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51" w:rsidRPr="00607652" w:rsidRDefault="00012951" w:rsidP="00A41F26">
      <w:pPr>
        <w:tabs>
          <w:tab w:val="right" w:pos="7947"/>
        </w:tabs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77315B" w:rsidRDefault="00535BCA" w:rsidP="00DD3812">
      <w:pPr>
        <w:pStyle w:val="Brdtekst"/>
        <w:rPr>
          <w:b/>
          <w:sz w:val="48"/>
          <w:szCs w:val="48"/>
          <w:lang w:val="nb-NO"/>
        </w:rPr>
      </w:pPr>
      <w:proofErr w:type="spellStart"/>
      <w:r w:rsidRPr="0077315B">
        <w:rPr>
          <w:b/>
          <w:sz w:val="48"/>
          <w:szCs w:val="48"/>
          <w:lang w:val="nb-NO"/>
        </w:rPr>
        <w:t>Statutes</w:t>
      </w:r>
      <w:proofErr w:type="spellEnd"/>
      <w:r w:rsidRPr="0077315B">
        <w:rPr>
          <w:b/>
          <w:sz w:val="48"/>
          <w:szCs w:val="48"/>
          <w:lang w:val="nb-NO"/>
        </w:rPr>
        <w:t xml:space="preserve"> for </w:t>
      </w:r>
      <w:proofErr w:type="spellStart"/>
      <w:r w:rsidRPr="0077315B">
        <w:rPr>
          <w:b/>
          <w:sz w:val="48"/>
          <w:szCs w:val="48"/>
          <w:lang w:val="nb-NO"/>
        </w:rPr>
        <w:t>Hiv-Norden/HIV-Nordic</w:t>
      </w:r>
      <w:proofErr w:type="spellEnd"/>
    </w:p>
    <w:p w:rsidR="00DD3812" w:rsidRPr="00607652" w:rsidRDefault="00535BCA" w:rsidP="00DD3812">
      <w:pPr>
        <w:pStyle w:val="Brdtekst"/>
        <w:rPr>
          <w:b/>
          <w:sz w:val="32"/>
          <w:szCs w:val="32"/>
          <w:lang w:val="en-GB"/>
        </w:rPr>
      </w:pPr>
      <w:r w:rsidRPr="00535BCA">
        <w:rPr>
          <w:b/>
          <w:sz w:val="32"/>
          <w:szCs w:val="32"/>
          <w:lang w:val="en-GB"/>
        </w:rPr>
        <w:t>Annual meeting 2015</w:t>
      </w:r>
    </w:p>
    <w:p w:rsidR="00DD3812" w:rsidRPr="00607652" w:rsidRDefault="00DD3812" w:rsidP="00DD3812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Denomination and Seat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The organizations name is </w:t>
      </w:r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>Hiv-</w:t>
      </w:r>
      <w:proofErr w:type="spellStart"/>
      <w:proofErr w:type="gramEnd"/>
      <w:r w:rsidRPr="00535BCA">
        <w:rPr>
          <w:rFonts w:ascii="Times New Roman" w:hAnsi="Times New Roman"/>
          <w:sz w:val="24"/>
          <w:szCs w:val="24"/>
          <w:lang w:val="en-GB"/>
        </w:rPr>
        <w:t>Norden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Samarbetsorgan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för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 de </w:t>
      </w: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nordiska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organisationerna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för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hivpositiva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>, or in English HIV-Nordic –The co-operative body of the Nordic organizations for people living with HIV (PLHIV). The seat of HIV-Nordic is decided by the board.</w:t>
      </w:r>
    </w:p>
    <w:p w:rsidR="00DD3812" w:rsidRPr="00607652" w:rsidRDefault="00DD3812" w:rsidP="00DD3812">
      <w:pPr>
        <w:pStyle w:val="Topptekst"/>
        <w:rPr>
          <w:rFonts w:ascii="Times New Roman" w:hAnsi="Times New Roman"/>
          <w:sz w:val="24"/>
          <w:szCs w:val="24"/>
          <w:lang w:val="en-GB"/>
        </w:rPr>
      </w:pPr>
    </w:p>
    <w:p w:rsidR="007B1DB4" w:rsidRPr="00607652" w:rsidRDefault="007B1DB4" w:rsidP="00DD3812">
      <w:pPr>
        <w:pStyle w:val="Topptekst"/>
        <w:rPr>
          <w:rFonts w:ascii="Times New Roman" w:hAnsi="Times New Roman"/>
          <w:sz w:val="24"/>
          <w:szCs w:val="24"/>
          <w:lang w:val="en-GB"/>
        </w:rPr>
      </w:pPr>
    </w:p>
    <w:p w:rsidR="00E76EAF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2.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Objectives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HIV-Nordic is a politically and religiously independent co-operative body of the Nordic organizations for people living with HIV. The objectives of the organization are as follows: </w:t>
      </w:r>
    </w:p>
    <w:p w:rsidR="00881627" w:rsidRPr="00607652" w:rsidRDefault="0088162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7315B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a) Develop collaboration between </w:t>
      </w:r>
      <w:r w:rsidR="0077315B">
        <w:rPr>
          <w:rFonts w:ascii="Times New Roman" w:hAnsi="Times New Roman"/>
          <w:sz w:val="24"/>
          <w:szCs w:val="24"/>
          <w:lang w:val="en-GB"/>
        </w:rPr>
        <w:t xml:space="preserve">member organizations. </w:t>
      </w:r>
    </w:p>
    <w:p w:rsidR="0077315B" w:rsidRDefault="0077315B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b) Promote solidarity between people living with HIV</w:t>
      </w:r>
      <w:r w:rsidR="00607652" w:rsidRPr="00607652">
        <w:rPr>
          <w:rFonts w:ascii="Times New Roman" w:hAnsi="Times New Roman"/>
          <w:sz w:val="24"/>
          <w:szCs w:val="24"/>
          <w:lang w:val="en-GB"/>
        </w:rPr>
        <w:t>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881627" w:rsidRPr="00607652" w:rsidRDefault="00535BCA" w:rsidP="00DD3812">
      <w:pPr>
        <w:rPr>
          <w:rStyle w:val="shorttext"/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c) </w:t>
      </w:r>
      <w:r w:rsidRPr="00535BCA">
        <w:rPr>
          <w:rStyle w:val="hps"/>
          <w:rFonts w:ascii="Times New Roman" w:hAnsi="Times New Roman"/>
          <w:sz w:val="24"/>
          <w:szCs w:val="24"/>
          <w:lang w:val="en-GB"/>
        </w:rPr>
        <w:t>Strengthen the</w:t>
      </w:r>
      <w:r w:rsidRPr="00535BCA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Style w:val="hps"/>
          <w:rFonts w:ascii="Times New Roman" w:hAnsi="Times New Roman"/>
          <w:sz w:val="24"/>
          <w:szCs w:val="24"/>
          <w:lang w:val="en-GB"/>
        </w:rPr>
        <w:t>self-esteem of</w:t>
      </w:r>
      <w:r w:rsidRPr="00535BCA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Style w:val="hps"/>
          <w:rFonts w:ascii="Times New Roman" w:hAnsi="Times New Roman"/>
          <w:sz w:val="24"/>
          <w:szCs w:val="24"/>
          <w:lang w:val="en-GB"/>
        </w:rPr>
        <w:t>people living with HIV</w:t>
      </w:r>
      <w:r w:rsidRPr="00535BCA">
        <w:rPr>
          <w:rStyle w:val="shorttext"/>
          <w:rFonts w:ascii="Times New Roman" w:hAnsi="Times New Roman"/>
          <w:sz w:val="24"/>
          <w:szCs w:val="24"/>
          <w:lang w:val="en-GB"/>
        </w:rPr>
        <w:t>.</w:t>
      </w:r>
    </w:p>
    <w:p w:rsidR="00881627" w:rsidRPr="00607652" w:rsidRDefault="00881627" w:rsidP="00DD3812">
      <w:pPr>
        <w:rPr>
          <w:rStyle w:val="shorttext"/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Style w:val="shorttext"/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d) </w:t>
      </w:r>
      <w:r w:rsidRPr="00535BCA">
        <w:rPr>
          <w:rStyle w:val="hps"/>
          <w:rFonts w:ascii="Times New Roman" w:hAnsi="Times New Roman"/>
          <w:sz w:val="24"/>
          <w:szCs w:val="24"/>
          <w:lang w:val="en-GB"/>
        </w:rPr>
        <w:t>Counteract</w:t>
      </w:r>
      <w:r w:rsidRPr="00535BCA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Style w:val="hps"/>
          <w:rFonts w:ascii="Times New Roman" w:hAnsi="Times New Roman"/>
          <w:sz w:val="24"/>
          <w:szCs w:val="24"/>
          <w:lang w:val="en-GB"/>
        </w:rPr>
        <w:t>discrimination against</w:t>
      </w:r>
      <w:r w:rsidRPr="00535BCA">
        <w:rPr>
          <w:rStyle w:val="shorttext"/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Style w:val="hps"/>
          <w:rFonts w:ascii="Times New Roman" w:hAnsi="Times New Roman"/>
          <w:sz w:val="24"/>
          <w:szCs w:val="24"/>
          <w:lang w:val="en-GB"/>
        </w:rPr>
        <w:t>people living with HIV</w:t>
      </w:r>
    </w:p>
    <w:p w:rsidR="00FB7817" w:rsidRPr="00607652" w:rsidRDefault="00FB781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FB7817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e)  Increase the knowledge </w:t>
      </w:r>
      <w:r w:rsidR="00607652" w:rsidRPr="00607652">
        <w:rPr>
          <w:rFonts w:ascii="Times New Roman" w:hAnsi="Times New Roman"/>
          <w:sz w:val="24"/>
          <w:szCs w:val="24"/>
          <w:lang w:val="en-GB"/>
        </w:rPr>
        <w:t xml:space="preserve">about HIV and of people living with HIV </w:t>
      </w:r>
      <w:r w:rsidRPr="00535BCA">
        <w:rPr>
          <w:rFonts w:ascii="Times New Roman" w:hAnsi="Times New Roman"/>
          <w:sz w:val="24"/>
          <w:szCs w:val="24"/>
          <w:lang w:val="en-GB"/>
        </w:rPr>
        <w:t>in The Nordic countries.</w:t>
      </w:r>
    </w:p>
    <w:p w:rsidR="00FB7817" w:rsidRPr="00607652" w:rsidRDefault="00FB781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f) Support capacity building and collaboration between organizations for People living with HIV on a national and international level. </w:t>
      </w:r>
    </w:p>
    <w:p w:rsidR="00FB7817" w:rsidRPr="00607652" w:rsidRDefault="00FB781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B1DB4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g) Contribute to no new HIV infections through information and advocacy work. </w:t>
      </w:r>
    </w:p>
    <w:p w:rsidR="00FB7817" w:rsidRPr="00607652" w:rsidRDefault="00FB781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FB7817" w:rsidRPr="00607652" w:rsidRDefault="00FB781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FB7817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3.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The members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The members of HIV-Nordic are the national organizations for people living with HIV in each Nordic country. </w:t>
      </w:r>
      <w:r w:rsidR="00607652">
        <w:rPr>
          <w:rFonts w:ascii="Times New Roman" w:hAnsi="Times New Roman"/>
          <w:sz w:val="24"/>
          <w:szCs w:val="24"/>
          <w:lang w:val="en-GB"/>
        </w:rPr>
        <w:t>Board members or member organization can propose new members, but the final decision lies with the Annual Meeting.</w:t>
      </w:r>
      <w:del w:id="0" w:author="loha" w:date="2015-10-13T14:22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.</w:delText>
        </w:r>
      </w:del>
    </w:p>
    <w:p w:rsidR="007B1DB4" w:rsidRPr="00607652" w:rsidRDefault="007B1DB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B1DB4" w:rsidRPr="00607652" w:rsidRDefault="007B1DB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B1DB4" w:rsidRPr="00607652" w:rsidRDefault="007B1DB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4.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Exit</w:t>
      </w:r>
    </w:p>
    <w:p w:rsidR="00457544" w:rsidRPr="00607652" w:rsidRDefault="00535BCA" w:rsidP="00DD3812">
      <w:pPr>
        <w:pStyle w:val="Brdtekst3"/>
        <w:rPr>
          <w:b w:val="0"/>
          <w:szCs w:val="24"/>
          <w:lang w:val="en-GB"/>
        </w:rPr>
      </w:pPr>
      <w:r w:rsidRPr="00535BCA">
        <w:rPr>
          <w:b w:val="0"/>
          <w:szCs w:val="24"/>
          <w:lang w:val="en-GB"/>
        </w:rPr>
        <w:t xml:space="preserve"> The </w:t>
      </w:r>
      <w:r w:rsidR="0077315B">
        <w:rPr>
          <w:b w:val="0"/>
          <w:szCs w:val="24"/>
          <w:lang w:val="en-GB"/>
        </w:rPr>
        <w:t>member organizations must noti</w:t>
      </w:r>
      <w:ins w:id="1" w:author="loha" w:date="2015-10-13T14:23:00Z">
        <w:r w:rsidR="000A67D6">
          <w:rPr>
            <w:b w:val="0"/>
            <w:szCs w:val="24"/>
            <w:lang w:val="en-GB"/>
          </w:rPr>
          <w:t>fy</w:t>
        </w:r>
      </w:ins>
      <w:del w:id="2" w:author="loha" w:date="2015-10-13T14:22:00Z">
        <w:r w:rsidR="0077315B" w:rsidDel="000A67D6">
          <w:rPr>
            <w:b w:val="0"/>
            <w:szCs w:val="24"/>
            <w:lang w:val="en-GB"/>
          </w:rPr>
          <w:delText>ce</w:delText>
        </w:r>
      </w:del>
      <w:r w:rsidR="0077315B">
        <w:rPr>
          <w:b w:val="0"/>
          <w:szCs w:val="24"/>
          <w:lang w:val="en-GB"/>
        </w:rPr>
        <w:t xml:space="preserve"> The Board if they </w:t>
      </w:r>
      <w:r w:rsidRPr="00535BCA">
        <w:rPr>
          <w:b w:val="0"/>
          <w:szCs w:val="24"/>
          <w:lang w:val="en-GB"/>
        </w:rPr>
        <w:t>exit HIV-Nordic.</w:t>
      </w:r>
    </w:p>
    <w:p w:rsidR="00DD3812" w:rsidRPr="00607652" w:rsidRDefault="00535BCA" w:rsidP="00457544">
      <w:pPr>
        <w:pStyle w:val="Brdtekst3"/>
        <w:rPr>
          <w:szCs w:val="24"/>
          <w:lang w:val="en-GB"/>
        </w:rPr>
      </w:pPr>
      <w:r w:rsidRPr="00535BCA">
        <w:rPr>
          <w:b w:val="0"/>
          <w:szCs w:val="24"/>
          <w:lang w:val="en-GB"/>
        </w:rPr>
        <w:t xml:space="preserve"> </w:t>
      </w:r>
    </w:p>
    <w:p w:rsidR="007B1DB4" w:rsidRPr="00607652" w:rsidRDefault="007B1DB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5.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Composition of organization</w:t>
      </w:r>
    </w:p>
    <w:p w:rsidR="00DD3812" w:rsidRDefault="00535BCA" w:rsidP="009C179B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>HIV-Nordic</w:t>
      </w:r>
      <w:r w:rsidR="00607652">
        <w:rPr>
          <w:szCs w:val="24"/>
          <w:lang w:val="en-GB"/>
        </w:rPr>
        <w:t>’</w:t>
      </w:r>
      <w:r w:rsidRPr="00535BCA">
        <w:rPr>
          <w:szCs w:val="24"/>
          <w:lang w:val="en-GB"/>
        </w:rPr>
        <w:t xml:space="preserve">s governing body is the Annual Meeting. The Annual Meeting elects The Board. The Board can establish executive committees among board members. Each </w:t>
      </w:r>
      <w:r w:rsidR="00607652">
        <w:rPr>
          <w:szCs w:val="24"/>
          <w:lang w:val="en-GB"/>
        </w:rPr>
        <w:t>member</w:t>
      </w:r>
      <w:r w:rsidRPr="00535BCA">
        <w:rPr>
          <w:szCs w:val="24"/>
          <w:lang w:val="en-GB"/>
        </w:rPr>
        <w:t xml:space="preserve"> organization </w:t>
      </w:r>
      <w:proofErr w:type="gramStart"/>
      <w:r w:rsidR="00607652">
        <w:rPr>
          <w:szCs w:val="24"/>
          <w:lang w:val="en-GB"/>
        </w:rPr>
        <w:t>are</w:t>
      </w:r>
      <w:proofErr w:type="gramEnd"/>
      <w:r w:rsidR="00607652">
        <w:rPr>
          <w:szCs w:val="24"/>
          <w:lang w:val="en-GB"/>
        </w:rPr>
        <w:t xml:space="preserve"> entitled to</w:t>
      </w:r>
      <w:r w:rsidRPr="00535BCA">
        <w:rPr>
          <w:szCs w:val="24"/>
          <w:lang w:val="en-GB"/>
        </w:rPr>
        <w:t xml:space="preserve"> two board members. </w:t>
      </w:r>
    </w:p>
    <w:p w:rsidR="0088668C" w:rsidRPr="00607652" w:rsidRDefault="0088668C" w:rsidP="009C179B">
      <w:pPr>
        <w:pStyle w:val="Brdtekst2"/>
        <w:rPr>
          <w:szCs w:val="24"/>
          <w:lang w:val="en-GB"/>
        </w:rPr>
      </w:pPr>
    </w:p>
    <w:p w:rsidR="000A49E3" w:rsidRDefault="00607652">
      <w:pPr>
        <w:tabs>
          <w:tab w:val="left" w:pos="7515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6.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Language</w:t>
      </w:r>
    </w:p>
    <w:p w:rsidR="00FD4B86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del w:id="3" w:author="loha" w:date="2015-10-13T14:23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 xml:space="preserve"> 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HIV-Nordics official language is</w:t>
      </w:r>
      <w:ins w:id="4" w:author="loha" w:date="2015-10-13T14:23:00Z">
        <w:r w:rsidR="000A67D6">
          <w:rPr>
            <w:rFonts w:ascii="Times New Roman" w:hAnsi="Times New Roman"/>
            <w:sz w:val="24"/>
            <w:szCs w:val="24"/>
            <w:lang w:val="en-GB"/>
          </w:rPr>
          <w:t xml:space="preserve"> the </w:t>
        </w:r>
      </w:ins>
      <w:del w:id="5" w:author="loha" w:date="2015-10-13T14:23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 xml:space="preserve"> one of the 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Nordic languages and English. Meeting documents</w:t>
      </w:r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>,  Annual</w:t>
      </w:r>
      <w:proofErr w:type="gramEnd"/>
      <w:r w:rsidRPr="00535BCA">
        <w:rPr>
          <w:rFonts w:ascii="Times New Roman" w:hAnsi="Times New Roman"/>
          <w:sz w:val="24"/>
          <w:szCs w:val="24"/>
          <w:lang w:val="en-GB"/>
        </w:rPr>
        <w:t xml:space="preserve"> r</w:t>
      </w:r>
      <w:ins w:id="6" w:author="loha" w:date="2015-10-13T14:23:00Z">
        <w:r w:rsidR="000A67D6">
          <w:rPr>
            <w:rFonts w:ascii="Times New Roman" w:hAnsi="Times New Roman"/>
            <w:sz w:val="24"/>
            <w:szCs w:val="24"/>
            <w:lang w:val="en-GB"/>
          </w:rPr>
          <w:t>eports</w:t>
        </w:r>
      </w:ins>
      <w:del w:id="7" w:author="loha" w:date="2015-10-13T14:23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apports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,</w:t>
      </w:r>
      <w:r w:rsidR="0060765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and minutes are in English. </w:t>
      </w:r>
    </w:p>
    <w:p w:rsidR="0088668C" w:rsidRPr="00607652" w:rsidRDefault="0088668C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9C179B" w:rsidRPr="00607652" w:rsidRDefault="009C179B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7.</w:t>
      </w:r>
      <w:r w:rsidR="00607652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The Board</w:t>
      </w:r>
    </w:p>
    <w:p w:rsidR="000A49E3" w:rsidRDefault="00535BCA">
      <w:pPr>
        <w:pStyle w:val="Listeavsnit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The Board is the governing body between Annual Meetings. The Board is responsible for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 xml:space="preserve">overseeing that </w:t>
      </w:r>
      <w:r w:rsidRPr="00535BCA">
        <w:rPr>
          <w:rFonts w:ascii="Times New Roman" w:hAnsi="Times New Roman"/>
          <w:sz w:val="24"/>
          <w:szCs w:val="24"/>
          <w:lang w:val="en-GB"/>
        </w:rPr>
        <w:t>HIV-Nordics operations are done according to statutes and resolutions.</w:t>
      </w:r>
    </w:p>
    <w:p w:rsidR="00160BD6" w:rsidRPr="00607652" w:rsidRDefault="00160BD6" w:rsidP="00160BD6">
      <w:pPr>
        <w:pStyle w:val="Listeavsnitt"/>
        <w:rPr>
          <w:rFonts w:ascii="Times New Roman" w:hAnsi="Times New Roman"/>
          <w:sz w:val="24"/>
          <w:szCs w:val="24"/>
          <w:lang w:val="en-GB"/>
        </w:rPr>
      </w:pPr>
    </w:p>
    <w:p w:rsidR="005D0934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b)  The Board is responsible for HIV-Nordics </w:t>
      </w:r>
      <w:r w:rsidR="00607652">
        <w:rPr>
          <w:rFonts w:ascii="Times New Roman" w:hAnsi="Times New Roman"/>
          <w:sz w:val="24"/>
          <w:szCs w:val="24"/>
          <w:lang w:val="en-GB"/>
        </w:rPr>
        <w:t>finances</w:t>
      </w:r>
      <w:r w:rsidRPr="00535BCA">
        <w:rPr>
          <w:rFonts w:ascii="Times New Roman" w:hAnsi="Times New Roman"/>
          <w:sz w:val="24"/>
          <w:szCs w:val="24"/>
          <w:lang w:val="en-GB"/>
        </w:rPr>
        <w:t>.</w:t>
      </w:r>
    </w:p>
    <w:p w:rsidR="005D0934" w:rsidRPr="00607652" w:rsidRDefault="005D093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d) The Board elects chair, vice chair and treasurer among its own members.</w:t>
      </w:r>
    </w:p>
    <w:p w:rsidR="005D0934" w:rsidRPr="00607652" w:rsidRDefault="005D093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e) Board </w:t>
      </w:r>
      <w:ins w:id="8" w:author="loha" w:date="2015-10-13T14:24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9" w:author="loha" w:date="2015-10-13T14:24:00Z">
        <w:r w:rsidR="00607652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="00607652">
        <w:rPr>
          <w:rFonts w:ascii="Times New Roman" w:hAnsi="Times New Roman"/>
          <w:sz w:val="24"/>
          <w:szCs w:val="24"/>
          <w:lang w:val="en-GB"/>
        </w:rPr>
        <w:t>embers are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elected for one year.</w:t>
      </w:r>
    </w:p>
    <w:p w:rsidR="005D0934" w:rsidRPr="00607652" w:rsidRDefault="005D0934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BD0120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 xml:space="preserve">f)  The quorum of the Board is the attendance of half its members and the majority of those are people living with HIV. </w:t>
      </w:r>
    </w:p>
    <w:p w:rsidR="00BD0120" w:rsidRPr="00607652" w:rsidRDefault="00BD0120" w:rsidP="00BD0120">
      <w:pPr>
        <w:pStyle w:val="Brdtekst2"/>
        <w:rPr>
          <w:szCs w:val="24"/>
          <w:lang w:val="en-GB"/>
        </w:rPr>
      </w:pPr>
    </w:p>
    <w:p w:rsidR="00BD0120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g)  Decisions are made with simple majority.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In case of a tie,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chair has the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dec</w:t>
      </w:r>
      <w:r w:rsidR="00607652">
        <w:rPr>
          <w:rFonts w:ascii="Times New Roman" w:hAnsi="Times New Roman"/>
          <w:sz w:val="24"/>
          <w:szCs w:val="24"/>
          <w:lang w:val="en-GB"/>
        </w:rPr>
        <w:t>i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ding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vote, </w:t>
      </w:r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>except  election</w:t>
      </w:r>
      <w:proofErr w:type="gramEnd"/>
      <w:r w:rsidRPr="00535BCA">
        <w:rPr>
          <w:rFonts w:ascii="Times New Roman" w:hAnsi="Times New Roman"/>
          <w:sz w:val="24"/>
          <w:szCs w:val="24"/>
          <w:lang w:val="en-GB"/>
        </w:rPr>
        <w:t xml:space="preserve"> of persons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that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is decided by a draw. On request election of person can be a ballot vote.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BB4B0A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h)  The Board is summoned by the chair, or if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 xml:space="preserve">requested by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half of the board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>members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. The board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>shall meet at least twice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a year</w:t>
      </w:r>
    </w:p>
    <w:p w:rsidR="00BB4B0A" w:rsidRPr="00607652" w:rsidRDefault="00BB4B0A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F39C1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)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>A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ll </w:t>
      </w:r>
      <w:ins w:id="10" w:author="loha" w:date="2015-10-13T14:24:00Z">
        <w:r w:rsidR="000A67D6">
          <w:rPr>
            <w:rFonts w:ascii="Times New Roman" w:hAnsi="Times New Roman"/>
            <w:sz w:val="24"/>
            <w:szCs w:val="24"/>
            <w:lang w:val="en-GB"/>
          </w:rPr>
          <w:t>B</w:t>
        </w:r>
      </w:ins>
      <w:del w:id="11" w:author="loha" w:date="2015-10-13T14:24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b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oard </w:t>
      </w:r>
      <w:ins w:id="12" w:author="loha" w:date="2015-10-13T14:24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3" w:author="loha" w:date="2015-10-13T14:24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embers must be summoned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 xml:space="preserve"> to the Board </w:t>
      </w:r>
      <w:ins w:id="14" w:author="loha" w:date="2015-10-13T14:24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5" w:author="loha" w:date="2015-10-13T14:24:00Z">
        <w:r w:rsidR="001058BF" w:rsidRPr="00607652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="001058BF" w:rsidRPr="00607652">
        <w:rPr>
          <w:rFonts w:ascii="Times New Roman" w:hAnsi="Times New Roman"/>
          <w:sz w:val="24"/>
          <w:szCs w:val="24"/>
          <w:lang w:val="en-GB"/>
        </w:rPr>
        <w:t>eetings.</w:t>
      </w:r>
    </w:p>
    <w:p w:rsidR="00BB4B0A" w:rsidRPr="00607652" w:rsidRDefault="00BB4B0A" w:rsidP="00DF39C1">
      <w:pPr>
        <w:rPr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j) Board </w:t>
      </w:r>
      <w:ins w:id="16" w:author="loha" w:date="2015-10-13T14:24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7" w:author="loha" w:date="2015-10-13T14:24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embers that wish to resign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>during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their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 xml:space="preserve">elected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period have to notify the organization they represent </w:t>
      </w:r>
      <w:r w:rsidR="00607652">
        <w:rPr>
          <w:rFonts w:ascii="Times New Roman" w:hAnsi="Times New Roman"/>
          <w:sz w:val="24"/>
          <w:szCs w:val="24"/>
          <w:lang w:val="en-GB"/>
        </w:rPr>
        <w:t>as well as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ins w:id="18" w:author="loha" w:date="2015-10-13T14:25:00Z">
        <w:r w:rsidR="000A67D6">
          <w:rPr>
            <w:rFonts w:ascii="Times New Roman" w:hAnsi="Times New Roman"/>
            <w:sz w:val="24"/>
            <w:szCs w:val="24"/>
            <w:lang w:val="en-GB"/>
          </w:rPr>
          <w:t>T</w:t>
        </w:r>
      </w:ins>
      <w:del w:id="19" w:author="loha" w:date="2015-10-13T14:25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t</w:delText>
        </w:r>
      </w:del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>he</w:t>
      </w:r>
      <w:proofErr w:type="gramEnd"/>
      <w:r w:rsidRPr="00535BCA">
        <w:rPr>
          <w:rFonts w:ascii="Times New Roman" w:hAnsi="Times New Roman"/>
          <w:sz w:val="24"/>
          <w:szCs w:val="24"/>
          <w:lang w:val="en-GB"/>
        </w:rPr>
        <w:t xml:space="preserve"> Board of HIV-Nordic. </w:t>
      </w:r>
    </w:p>
    <w:p w:rsidR="00DF39C1" w:rsidRPr="00607652" w:rsidRDefault="00DF39C1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F39C1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k)  If a </w:t>
      </w:r>
      <w:ins w:id="20" w:author="loha" w:date="2015-10-13T14:25:00Z">
        <w:r w:rsidR="000A67D6">
          <w:rPr>
            <w:rFonts w:ascii="Times New Roman" w:hAnsi="Times New Roman"/>
            <w:sz w:val="24"/>
            <w:szCs w:val="24"/>
            <w:lang w:val="en-GB"/>
          </w:rPr>
          <w:t>B</w:t>
        </w:r>
      </w:ins>
      <w:del w:id="21" w:author="loha" w:date="2015-10-13T14:25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b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oard </w:t>
      </w:r>
      <w:ins w:id="22" w:author="loha" w:date="2015-10-13T14:25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23" w:author="loha" w:date="2015-10-13T14:25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ember resign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>during his/her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058BF" w:rsidRPr="00607652">
        <w:rPr>
          <w:rFonts w:ascii="Times New Roman" w:hAnsi="Times New Roman"/>
          <w:sz w:val="24"/>
          <w:szCs w:val="24"/>
          <w:lang w:val="en-GB"/>
        </w:rPr>
        <w:t xml:space="preserve">elected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period, he/she should be replaced with another </w:t>
      </w:r>
      <w:ins w:id="24" w:author="loha" w:date="2015-10-13T14:25:00Z">
        <w:r w:rsidR="000A67D6">
          <w:rPr>
            <w:rFonts w:ascii="Times New Roman" w:hAnsi="Times New Roman"/>
            <w:sz w:val="24"/>
            <w:szCs w:val="24"/>
            <w:lang w:val="en-GB"/>
          </w:rPr>
          <w:t>B</w:t>
        </w:r>
      </w:ins>
      <w:del w:id="25" w:author="loha" w:date="2015-10-13T14:25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b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oard </w:t>
      </w:r>
      <w:ins w:id="26" w:author="loha" w:date="2015-10-13T14:25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27" w:author="loha" w:date="2015-10-13T14:25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ember or observer</w:t>
      </w:r>
      <w:r w:rsidR="0077315B">
        <w:rPr>
          <w:rFonts w:ascii="Times New Roman" w:hAnsi="Times New Roman"/>
          <w:sz w:val="24"/>
          <w:szCs w:val="24"/>
          <w:lang w:val="en-GB"/>
        </w:rPr>
        <w:t xml:space="preserve"> from the same organization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until the next annual meeting.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D3812" w:rsidRPr="00607652" w:rsidRDefault="00535BCA" w:rsidP="00DD3812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 xml:space="preserve">l) If both </w:t>
      </w:r>
      <w:ins w:id="28" w:author="loha" w:date="2015-10-13T14:25:00Z">
        <w:r w:rsidR="000A67D6">
          <w:rPr>
            <w:szCs w:val="24"/>
            <w:lang w:val="en-GB"/>
          </w:rPr>
          <w:t>B</w:t>
        </w:r>
      </w:ins>
      <w:del w:id="29" w:author="loha" w:date="2015-10-13T14:25:00Z">
        <w:r w:rsidRPr="00535BCA" w:rsidDel="000A67D6">
          <w:rPr>
            <w:szCs w:val="24"/>
            <w:lang w:val="en-GB"/>
          </w:rPr>
          <w:delText>b</w:delText>
        </w:r>
      </w:del>
      <w:r w:rsidRPr="00535BCA">
        <w:rPr>
          <w:szCs w:val="24"/>
          <w:lang w:val="en-GB"/>
        </w:rPr>
        <w:t xml:space="preserve">oard </w:t>
      </w:r>
      <w:ins w:id="30" w:author="loha" w:date="2015-10-13T14:25:00Z">
        <w:r w:rsidR="000A67D6">
          <w:rPr>
            <w:szCs w:val="24"/>
            <w:lang w:val="en-GB"/>
          </w:rPr>
          <w:t>M</w:t>
        </w:r>
      </w:ins>
      <w:del w:id="31" w:author="loha" w:date="2015-10-13T14:25:00Z">
        <w:r w:rsidRPr="00535BCA" w:rsidDel="000A67D6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embers from a national organization resign </w:t>
      </w:r>
      <w:r w:rsidR="001058BF" w:rsidRPr="00607652">
        <w:rPr>
          <w:szCs w:val="24"/>
          <w:lang w:val="en-GB"/>
        </w:rPr>
        <w:t>during their</w:t>
      </w:r>
      <w:r w:rsidRPr="00535BCA">
        <w:rPr>
          <w:szCs w:val="24"/>
          <w:lang w:val="en-GB"/>
        </w:rPr>
        <w:t xml:space="preserve"> </w:t>
      </w:r>
      <w:r w:rsidR="008C721D" w:rsidRPr="00607652">
        <w:rPr>
          <w:szCs w:val="24"/>
          <w:lang w:val="en-GB"/>
        </w:rPr>
        <w:t xml:space="preserve">elected </w:t>
      </w:r>
      <w:r w:rsidRPr="00535BCA">
        <w:rPr>
          <w:szCs w:val="24"/>
          <w:lang w:val="en-GB"/>
        </w:rPr>
        <w:t xml:space="preserve">period </w:t>
      </w:r>
      <w:r w:rsidR="001058BF" w:rsidRPr="00607652">
        <w:rPr>
          <w:szCs w:val="24"/>
          <w:lang w:val="en-GB"/>
        </w:rPr>
        <w:t>an</w:t>
      </w:r>
      <w:r w:rsidRPr="00535BCA">
        <w:rPr>
          <w:szCs w:val="24"/>
          <w:lang w:val="en-GB"/>
        </w:rPr>
        <w:t xml:space="preserve"> </w:t>
      </w:r>
      <w:ins w:id="32" w:author="loha" w:date="2015-10-13T14:25:00Z">
        <w:r w:rsidR="000A67D6">
          <w:rPr>
            <w:szCs w:val="24"/>
            <w:lang w:val="en-GB"/>
          </w:rPr>
          <w:t xml:space="preserve">Additional </w:t>
        </w:r>
      </w:ins>
      <w:del w:id="33" w:author="loha" w:date="2015-10-13T14:25:00Z">
        <w:r w:rsidRPr="00535BCA" w:rsidDel="000A67D6">
          <w:rPr>
            <w:szCs w:val="24"/>
            <w:lang w:val="en-GB"/>
          </w:rPr>
          <w:delText xml:space="preserve">Extraordinary </w:delText>
        </w:r>
      </w:del>
      <w:r w:rsidRPr="00535BCA">
        <w:rPr>
          <w:szCs w:val="24"/>
          <w:lang w:val="en-GB"/>
        </w:rPr>
        <w:t>Annual Meeting</w:t>
      </w:r>
      <w:r w:rsidR="001058BF" w:rsidRPr="00607652">
        <w:rPr>
          <w:szCs w:val="24"/>
          <w:lang w:val="en-GB"/>
        </w:rPr>
        <w:t xml:space="preserve"> shall be called</w:t>
      </w:r>
      <w:r w:rsidRPr="00535BCA">
        <w:rPr>
          <w:szCs w:val="24"/>
          <w:lang w:val="en-GB"/>
        </w:rPr>
        <w:t xml:space="preserve">. 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 xml:space="preserve">m) Board </w:t>
      </w:r>
      <w:ins w:id="34" w:author="loha" w:date="2015-10-13T14:26:00Z">
        <w:r w:rsidR="000A67D6">
          <w:rPr>
            <w:szCs w:val="24"/>
            <w:lang w:val="en-GB"/>
          </w:rPr>
          <w:t>M</w:t>
        </w:r>
      </w:ins>
      <w:del w:id="35" w:author="loha" w:date="2015-10-13T14:26:00Z">
        <w:r w:rsidRPr="00535BCA" w:rsidDel="000A67D6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embers that have </w:t>
      </w:r>
      <w:r w:rsidR="0077315B">
        <w:rPr>
          <w:szCs w:val="24"/>
          <w:lang w:val="en-GB"/>
        </w:rPr>
        <w:t>counteract</w:t>
      </w:r>
      <w:ins w:id="36" w:author="loha" w:date="2015-10-13T14:26:00Z">
        <w:r w:rsidR="000A67D6">
          <w:rPr>
            <w:szCs w:val="24"/>
            <w:lang w:val="en-GB"/>
          </w:rPr>
          <w:t>ed</w:t>
        </w:r>
      </w:ins>
      <w:r w:rsidR="0077315B">
        <w:rPr>
          <w:szCs w:val="24"/>
          <w:lang w:val="en-GB"/>
        </w:rPr>
        <w:t xml:space="preserve"> </w:t>
      </w:r>
      <w:r w:rsidR="0077315B" w:rsidRPr="00535BCA">
        <w:rPr>
          <w:szCs w:val="24"/>
          <w:lang w:val="en-GB"/>
        </w:rPr>
        <w:t>the</w:t>
      </w:r>
      <w:r w:rsidR="0077315B">
        <w:rPr>
          <w:szCs w:val="24"/>
          <w:lang w:val="en-GB"/>
        </w:rPr>
        <w:t xml:space="preserve"> reputation </w:t>
      </w:r>
      <w:r w:rsidRPr="00535BCA">
        <w:rPr>
          <w:szCs w:val="24"/>
          <w:lang w:val="en-GB"/>
        </w:rPr>
        <w:t xml:space="preserve"> </w:t>
      </w:r>
      <w:r w:rsidR="0077315B">
        <w:rPr>
          <w:szCs w:val="24"/>
          <w:lang w:val="en-GB"/>
        </w:rPr>
        <w:t xml:space="preserve"> and/</w:t>
      </w:r>
      <w:r w:rsidRPr="00535BCA">
        <w:rPr>
          <w:szCs w:val="24"/>
          <w:lang w:val="en-GB"/>
        </w:rPr>
        <w:t>or work</w:t>
      </w:r>
      <w:ins w:id="37" w:author="loha" w:date="2015-07-10T12:19:00Z">
        <w:r w:rsidR="0077315B">
          <w:rPr>
            <w:szCs w:val="24"/>
            <w:lang w:val="en-GB"/>
          </w:rPr>
          <w:t xml:space="preserve"> </w:t>
        </w:r>
      </w:ins>
      <w:r w:rsidR="0077315B">
        <w:rPr>
          <w:szCs w:val="24"/>
          <w:lang w:val="en-GB"/>
        </w:rPr>
        <w:t>of HIV-Nordic</w:t>
      </w:r>
      <w:r w:rsidRPr="00535BCA">
        <w:rPr>
          <w:szCs w:val="24"/>
          <w:lang w:val="en-GB"/>
        </w:rPr>
        <w:t xml:space="preserve"> can be suspended until next Annual Meeting. The Board makes decisions on suspension. Decisions on exclusion from The Board are made by the Annual Meeting. The suspended </w:t>
      </w:r>
      <w:ins w:id="38" w:author="loha" w:date="2015-10-13T14:26:00Z">
        <w:r w:rsidR="000A67D6">
          <w:rPr>
            <w:szCs w:val="24"/>
            <w:lang w:val="en-GB"/>
          </w:rPr>
          <w:t>B</w:t>
        </w:r>
      </w:ins>
      <w:del w:id="39" w:author="loha" w:date="2015-10-13T14:26:00Z">
        <w:r w:rsidRPr="00535BCA" w:rsidDel="000A67D6">
          <w:rPr>
            <w:szCs w:val="24"/>
            <w:lang w:val="en-GB"/>
          </w:rPr>
          <w:delText>b</w:delText>
        </w:r>
      </w:del>
      <w:r w:rsidRPr="00535BCA">
        <w:rPr>
          <w:szCs w:val="24"/>
          <w:lang w:val="en-GB"/>
        </w:rPr>
        <w:t xml:space="preserve">oard </w:t>
      </w:r>
      <w:ins w:id="40" w:author="loha" w:date="2015-10-13T14:26:00Z">
        <w:r w:rsidR="000A67D6">
          <w:rPr>
            <w:szCs w:val="24"/>
            <w:lang w:val="en-GB"/>
          </w:rPr>
          <w:t>M</w:t>
        </w:r>
      </w:ins>
      <w:del w:id="41" w:author="loha" w:date="2015-10-13T14:26:00Z">
        <w:r w:rsidRPr="00535BCA" w:rsidDel="000A67D6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 has the right to plead his/her case at the Annual Meeting. The </w:t>
      </w:r>
      <w:ins w:id="42" w:author="loha" w:date="2015-10-13T14:26:00Z">
        <w:r w:rsidR="000A67D6">
          <w:rPr>
            <w:szCs w:val="24"/>
            <w:lang w:val="en-GB"/>
          </w:rPr>
          <w:t>M</w:t>
        </w:r>
      </w:ins>
      <w:del w:id="43" w:author="loha" w:date="2015-10-13T14:26:00Z">
        <w:r w:rsidRPr="00535BCA" w:rsidDel="000A67D6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 </w:t>
      </w:r>
      <w:ins w:id="44" w:author="loha" w:date="2015-10-13T14:26:00Z">
        <w:r w:rsidR="000A67D6">
          <w:rPr>
            <w:szCs w:val="24"/>
            <w:lang w:val="en-GB"/>
          </w:rPr>
          <w:t>O</w:t>
        </w:r>
      </w:ins>
      <w:del w:id="45" w:author="loha" w:date="2015-10-13T14:26:00Z">
        <w:r w:rsidRPr="00535BCA" w:rsidDel="000A67D6">
          <w:rPr>
            <w:szCs w:val="24"/>
            <w:lang w:val="en-GB"/>
          </w:rPr>
          <w:delText>o</w:delText>
        </w:r>
      </w:del>
      <w:r w:rsidRPr="00535BCA">
        <w:rPr>
          <w:szCs w:val="24"/>
          <w:lang w:val="en-GB"/>
        </w:rPr>
        <w:t xml:space="preserve">rganization that the suspended represents has the right to elect a new </w:t>
      </w:r>
      <w:ins w:id="46" w:author="loha" w:date="2015-10-13T14:26:00Z">
        <w:r w:rsidR="000A67D6">
          <w:rPr>
            <w:szCs w:val="24"/>
            <w:lang w:val="en-GB"/>
          </w:rPr>
          <w:t>B</w:t>
        </w:r>
      </w:ins>
      <w:del w:id="47" w:author="loha" w:date="2015-10-13T14:26:00Z">
        <w:r w:rsidRPr="00535BCA" w:rsidDel="000A67D6">
          <w:rPr>
            <w:szCs w:val="24"/>
            <w:lang w:val="en-GB"/>
          </w:rPr>
          <w:delText>b</w:delText>
        </w:r>
      </w:del>
      <w:r w:rsidRPr="00535BCA">
        <w:rPr>
          <w:szCs w:val="24"/>
          <w:lang w:val="en-GB"/>
        </w:rPr>
        <w:t xml:space="preserve">oard </w:t>
      </w:r>
      <w:ins w:id="48" w:author="loha" w:date="2015-10-13T14:26:00Z">
        <w:r w:rsidR="000A67D6">
          <w:rPr>
            <w:szCs w:val="24"/>
            <w:lang w:val="en-GB"/>
          </w:rPr>
          <w:t>M</w:t>
        </w:r>
      </w:ins>
      <w:del w:id="49" w:author="loha" w:date="2015-10-13T14:26:00Z">
        <w:r w:rsidRPr="00535BCA" w:rsidDel="000A67D6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>ember to HIV-Nordic for the rest of the period.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885DF3" w:rsidRPr="00607652" w:rsidRDefault="00535BCA" w:rsidP="00DD3812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>n)  A</w:t>
      </w:r>
      <w:r w:rsidR="00607652">
        <w:rPr>
          <w:szCs w:val="24"/>
          <w:lang w:val="en-GB"/>
        </w:rPr>
        <w:t xml:space="preserve">ll </w:t>
      </w:r>
      <w:ins w:id="50" w:author="loha" w:date="2015-10-13T14:27:00Z">
        <w:r w:rsidR="000A67D6">
          <w:rPr>
            <w:szCs w:val="24"/>
            <w:lang w:val="en-GB"/>
          </w:rPr>
          <w:t>B</w:t>
        </w:r>
      </w:ins>
      <w:del w:id="51" w:author="loha" w:date="2015-10-13T14:27:00Z">
        <w:r w:rsidRPr="00535BCA" w:rsidDel="000A67D6">
          <w:rPr>
            <w:szCs w:val="24"/>
            <w:lang w:val="en-GB"/>
          </w:rPr>
          <w:delText>b</w:delText>
        </w:r>
      </w:del>
      <w:r w:rsidRPr="00535BCA">
        <w:rPr>
          <w:szCs w:val="24"/>
          <w:lang w:val="en-GB"/>
        </w:rPr>
        <w:t xml:space="preserve">oard </w:t>
      </w:r>
      <w:ins w:id="52" w:author="loha" w:date="2015-10-13T14:27:00Z">
        <w:r w:rsidR="000A67D6">
          <w:rPr>
            <w:szCs w:val="24"/>
            <w:lang w:val="en-GB"/>
          </w:rPr>
          <w:t>M</w:t>
        </w:r>
      </w:ins>
      <w:del w:id="53" w:author="loha" w:date="2015-10-13T14:27:00Z">
        <w:r w:rsidRPr="00535BCA" w:rsidDel="000A67D6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eetings </w:t>
      </w:r>
      <w:r w:rsidR="00607652">
        <w:rPr>
          <w:szCs w:val="24"/>
          <w:lang w:val="en-GB"/>
        </w:rPr>
        <w:t>shall</w:t>
      </w:r>
      <w:r w:rsidRPr="00535BCA">
        <w:rPr>
          <w:szCs w:val="24"/>
          <w:lang w:val="en-GB"/>
        </w:rPr>
        <w:t xml:space="preserve"> have written minutes. The minutes must stat</w:t>
      </w:r>
      <w:r w:rsidR="00607652">
        <w:rPr>
          <w:szCs w:val="24"/>
          <w:lang w:val="en-GB"/>
        </w:rPr>
        <w:t>e</w:t>
      </w:r>
      <w:r w:rsidRPr="00535BCA">
        <w:rPr>
          <w:szCs w:val="24"/>
          <w:lang w:val="en-GB"/>
        </w:rPr>
        <w:t xml:space="preserve"> what </w:t>
      </w:r>
      <w:r w:rsidR="00607652">
        <w:rPr>
          <w:szCs w:val="24"/>
          <w:lang w:val="en-GB"/>
        </w:rPr>
        <w:t>issues</w:t>
      </w:r>
      <w:r w:rsidRPr="00535BCA">
        <w:rPr>
          <w:szCs w:val="24"/>
          <w:lang w:val="en-GB"/>
        </w:rPr>
        <w:t xml:space="preserve"> have been discussed and what resolutions that are made. The minutes are sign by the Meeting Secretary and the Chair. </w:t>
      </w:r>
    </w:p>
    <w:p w:rsidR="00DD3812" w:rsidRPr="00607652" w:rsidRDefault="00DD3812" w:rsidP="00DD3812">
      <w:pPr>
        <w:pStyle w:val="Brdtekst2"/>
        <w:rPr>
          <w:szCs w:val="24"/>
          <w:lang w:val="en-GB"/>
        </w:rPr>
      </w:pPr>
    </w:p>
    <w:p w:rsidR="00980C73" w:rsidRPr="00607652" w:rsidRDefault="00980C73" w:rsidP="00DD3812">
      <w:pPr>
        <w:pStyle w:val="Brdtekst2"/>
        <w:rPr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8.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  <w:t xml:space="preserve">Working </w:t>
      </w:r>
      <w:ins w:id="54" w:author="loha" w:date="2015-10-13T14:28:00Z">
        <w:r w:rsidR="000A67D6">
          <w:rPr>
            <w:rFonts w:ascii="Times New Roman" w:hAnsi="Times New Roman"/>
            <w:b/>
            <w:sz w:val="28"/>
            <w:szCs w:val="28"/>
            <w:lang w:val="en-GB"/>
          </w:rPr>
          <w:t>C</w:t>
        </w:r>
      </w:ins>
      <w:del w:id="55" w:author="loha" w:date="2015-10-13T14:28:00Z">
        <w:r w:rsidRPr="00535BCA" w:rsidDel="000A67D6">
          <w:rPr>
            <w:rFonts w:ascii="Times New Roman" w:hAnsi="Times New Roman"/>
            <w:b/>
            <w:sz w:val="28"/>
            <w:szCs w:val="28"/>
            <w:lang w:val="en-GB"/>
          </w:rPr>
          <w:delText>c</w:delText>
        </w:r>
      </w:del>
      <w:r w:rsidRPr="00535BCA">
        <w:rPr>
          <w:rFonts w:ascii="Times New Roman" w:hAnsi="Times New Roman"/>
          <w:b/>
          <w:sz w:val="28"/>
          <w:szCs w:val="28"/>
          <w:lang w:val="en-GB"/>
        </w:rPr>
        <w:t>ommittee</w:t>
      </w:r>
    </w:p>
    <w:p w:rsidR="00080760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a)  The Board </w:t>
      </w:r>
      <w:r w:rsidR="0088668C">
        <w:rPr>
          <w:rFonts w:ascii="Times New Roman" w:hAnsi="Times New Roman"/>
          <w:sz w:val="24"/>
          <w:szCs w:val="24"/>
          <w:lang w:val="en-GB"/>
        </w:rPr>
        <w:t>will establish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a working committee </w:t>
      </w:r>
      <w:r w:rsidR="0088668C">
        <w:rPr>
          <w:rFonts w:ascii="Times New Roman" w:hAnsi="Times New Roman"/>
          <w:sz w:val="24"/>
          <w:szCs w:val="24"/>
          <w:lang w:val="en-GB"/>
        </w:rPr>
        <w:t xml:space="preserve">consisting </w:t>
      </w:r>
      <w:r w:rsidRPr="00535BCA">
        <w:rPr>
          <w:rFonts w:ascii="Times New Roman" w:hAnsi="Times New Roman"/>
          <w:sz w:val="24"/>
          <w:szCs w:val="24"/>
          <w:lang w:val="en-GB"/>
        </w:rPr>
        <w:t>of Chair and two board members.</w:t>
      </w:r>
    </w:p>
    <w:p w:rsidR="00080760" w:rsidRPr="00607652" w:rsidRDefault="00080760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b)  The Working Committee has decision</w:t>
      </w:r>
      <w:r w:rsidR="0088668C">
        <w:rPr>
          <w:rFonts w:ascii="Times New Roman" w:hAnsi="Times New Roman"/>
          <w:sz w:val="24"/>
          <w:szCs w:val="24"/>
          <w:lang w:val="en-GB"/>
        </w:rPr>
        <w:t xml:space="preserve"> making powers relating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668C">
        <w:rPr>
          <w:rFonts w:ascii="Times New Roman" w:hAnsi="Times New Roman"/>
          <w:sz w:val="24"/>
          <w:szCs w:val="24"/>
          <w:lang w:val="en-GB"/>
        </w:rPr>
        <w:t>the day-to-day running of the organization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080760" w:rsidRPr="00607652" w:rsidRDefault="00080760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c) </w:t>
      </w:r>
      <w:r w:rsidR="0088668C">
        <w:rPr>
          <w:rFonts w:ascii="Times New Roman" w:hAnsi="Times New Roman"/>
          <w:sz w:val="24"/>
          <w:szCs w:val="24"/>
          <w:lang w:val="en-GB"/>
        </w:rPr>
        <w:t>Q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uorum </w:t>
      </w:r>
      <w:r w:rsidR="0088668C">
        <w:rPr>
          <w:rFonts w:ascii="Times New Roman" w:hAnsi="Times New Roman"/>
          <w:sz w:val="24"/>
          <w:szCs w:val="24"/>
          <w:lang w:val="en-GB"/>
        </w:rPr>
        <w:t xml:space="preserve">is established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when </w:t>
      </w:r>
      <w:ins w:id="56" w:author="loha" w:date="2015-10-13T14:27:00Z">
        <w:r w:rsidR="000A67D6">
          <w:rPr>
            <w:rFonts w:ascii="Times New Roman" w:hAnsi="Times New Roman"/>
            <w:sz w:val="24"/>
            <w:szCs w:val="24"/>
            <w:lang w:val="en-GB"/>
          </w:rPr>
          <w:t xml:space="preserve">The Working </w:t>
        </w:r>
      </w:ins>
      <w:ins w:id="57" w:author="loha" w:date="2016-03-15T13:29:00Z">
        <w:r w:rsidR="00AB7AD4">
          <w:rPr>
            <w:rFonts w:ascii="Times New Roman" w:hAnsi="Times New Roman"/>
            <w:sz w:val="24"/>
            <w:szCs w:val="24"/>
            <w:lang w:val="en-GB"/>
          </w:rPr>
          <w:t>Committee</w:t>
        </w:r>
      </w:ins>
      <w:del w:id="58" w:author="loha" w:date="2015-10-13T14:27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all three board members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 are present.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d)  The Working Committee </w:t>
      </w:r>
      <w:r w:rsidR="0088668C">
        <w:rPr>
          <w:rFonts w:ascii="Times New Roman" w:hAnsi="Times New Roman"/>
          <w:sz w:val="24"/>
          <w:szCs w:val="24"/>
          <w:lang w:val="en-GB"/>
        </w:rPr>
        <w:t>must keep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8668C">
        <w:rPr>
          <w:rFonts w:ascii="Times New Roman" w:hAnsi="Times New Roman"/>
          <w:sz w:val="24"/>
          <w:szCs w:val="24"/>
          <w:lang w:val="en-GB"/>
        </w:rPr>
        <w:t>m</w:t>
      </w:r>
      <w:r w:rsidRPr="00535BCA">
        <w:rPr>
          <w:rFonts w:ascii="Times New Roman" w:hAnsi="Times New Roman"/>
          <w:sz w:val="24"/>
          <w:szCs w:val="24"/>
          <w:lang w:val="en-GB"/>
        </w:rPr>
        <w:t>inutes from their meetings. The Minutes must stat</w:t>
      </w:r>
      <w:r w:rsidR="0088668C">
        <w:rPr>
          <w:rFonts w:ascii="Times New Roman" w:hAnsi="Times New Roman"/>
          <w:sz w:val="24"/>
          <w:szCs w:val="24"/>
          <w:lang w:val="en-GB"/>
        </w:rPr>
        <w:t>e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what </w:t>
      </w:r>
      <w:r w:rsidR="0088668C">
        <w:rPr>
          <w:rFonts w:ascii="Times New Roman" w:hAnsi="Times New Roman"/>
          <w:sz w:val="24"/>
          <w:szCs w:val="24"/>
          <w:lang w:val="en-GB"/>
        </w:rPr>
        <w:t>issues have been discussed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and </w:t>
      </w:r>
      <w:r w:rsidR="0088668C">
        <w:rPr>
          <w:rFonts w:ascii="Times New Roman" w:hAnsi="Times New Roman"/>
          <w:sz w:val="24"/>
          <w:szCs w:val="24"/>
          <w:lang w:val="en-GB"/>
        </w:rPr>
        <w:t xml:space="preserve">what decisions or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resolutions are made. The Minutes shall be presented at the board meeting and be attached to the board meeting minutes. </w:t>
      </w:r>
    </w:p>
    <w:p w:rsidR="0088668C" w:rsidRPr="00607652" w:rsidRDefault="0088668C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01527" w:rsidRPr="00607652" w:rsidRDefault="0070152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9.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</w:r>
      <w:del w:id="59" w:author="loha" w:date="2015-10-13T14:28:00Z">
        <w:r w:rsidRPr="00535BCA" w:rsidDel="000A67D6">
          <w:rPr>
            <w:rFonts w:ascii="Times New Roman" w:hAnsi="Times New Roman"/>
            <w:b/>
            <w:sz w:val="28"/>
            <w:szCs w:val="28"/>
            <w:lang w:val="en-GB"/>
          </w:rPr>
          <w:delText>Signatory power</w:delText>
        </w:r>
      </w:del>
      <w:ins w:id="60" w:author="loha" w:date="2015-10-13T14:28:00Z">
        <w:r w:rsidR="000A67D6">
          <w:rPr>
            <w:rFonts w:ascii="Times New Roman" w:hAnsi="Times New Roman"/>
            <w:b/>
            <w:sz w:val="28"/>
            <w:szCs w:val="28"/>
            <w:lang w:val="en-GB"/>
          </w:rPr>
          <w:t>Authorized Signatory</w:t>
        </w:r>
      </w:ins>
    </w:p>
    <w:p w:rsidR="00080760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The </w:t>
      </w:r>
      <w:ins w:id="61" w:author="loha" w:date="2015-10-13T14:28:00Z">
        <w:r w:rsidR="000A67D6">
          <w:rPr>
            <w:rFonts w:ascii="Times New Roman" w:hAnsi="Times New Roman"/>
            <w:sz w:val="24"/>
            <w:szCs w:val="24"/>
            <w:lang w:val="en-GB"/>
          </w:rPr>
          <w:t>Authorized Signatory</w:t>
        </w:r>
      </w:ins>
      <w:del w:id="62" w:author="loha" w:date="2015-10-13T14:28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signatory</w:delText>
        </w:r>
      </w:del>
      <w:del w:id="63" w:author="loha" w:date="2015-10-13T14:29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 xml:space="preserve"> power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 for the organization is decided by </w:t>
      </w:r>
      <w:ins w:id="64" w:author="loha" w:date="2015-10-13T14:29:00Z">
        <w:r w:rsidR="000A67D6">
          <w:rPr>
            <w:rFonts w:ascii="Times New Roman" w:hAnsi="Times New Roman"/>
            <w:sz w:val="24"/>
            <w:szCs w:val="24"/>
            <w:lang w:val="en-GB"/>
          </w:rPr>
          <w:t>T</w:t>
        </w:r>
      </w:ins>
      <w:del w:id="65" w:author="loha" w:date="2015-10-13T14:29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t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he </w:t>
      </w:r>
      <w:ins w:id="66" w:author="loha" w:date="2015-10-13T14:29:00Z">
        <w:r w:rsidR="000A67D6">
          <w:rPr>
            <w:rFonts w:ascii="Times New Roman" w:hAnsi="Times New Roman"/>
            <w:sz w:val="24"/>
            <w:szCs w:val="24"/>
            <w:lang w:val="en-GB"/>
          </w:rPr>
          <w:t>B</w:t>
        </w:r>
      </w:ins>
      <w:del w:id="67" w:author="loha" w:date="2015-10-13T14:29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b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oard and has to be stated in the </w:t>
      </w:r>
      <w:r w:rsidR="00786F65" w:rsidRPr="00607652">
        <w:rPr>
          <w:rFonts w:ascii="Times New Roman" w:hAnsi="Times New Roman"/>
          <w:sz w:val="24"/>
          <w:szCs w:val="24"/>
          <w:lang w:val="en-GB"/>
        </w:rPr>
        <w:t>M</w:t>
      </w:r>
      <w:r w:rsidRPr="00535BCA">
        <w:rPr>
          <w:rFonts w:ascii="Times New Roman" w:hAnsi="Times New Roman"/>
          <w:sz w:val="24"/>
          <w:szCs w:val="24"/>
          <w:lang w:val="en-GB"/>
        </w:rPr>
        <w:t>inutes.</w:t>
      </w:r>
    </w:p>
    <w:p w:rsidR="0088668C" w:rsidRPr="00607652" w:rsidRDefault="0088668C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080760" w:rsidRPr="00607652" w:rsidRDefault="00080760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10.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  <w:t>Financial year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HIV-Nordics financial year </w:t>
      </w:r>
      <w:r w:rsidR="00786F65" w:rsidRPr="00607652">
        <w:rPr>
          <w:rFonts w:ascii="Times New Roman" w:hAnsi="Times New Roman"/>
          <w:sz w:val="24"/>
          <w:szCs w:val="24"/>
          <w:lang w:val="en-GB"/>
        </w:rPr>
        <w:t>follows the calendar year</w:t>
      </w:r>
    </w:p>
    <w:p w:rsidR="00701527" w:rsidRPr="00607652" w:rsidRDefault="0070152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2F95" w:rsidRPr="00607652" w:rsidRDefault="00DD2F95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C61E55" w:rsidRPr="00607652" w:rsidRDefault="00C61E55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C61E55" w:rsidRPr="00607652" w:rsidRDefault="00C61E55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11.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  <w:t>Economy</w:t>
      </w:r>
    </w:p>
    <w:p w:rsidR="00DF3837" w:rsidRPr="00607652" w:rsidRDefault="00786F65" w:rsidP="00DF3837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607652">
        <w:rPr>
          <w:rFonts w:ascii="Times New Roman" w:hAnsi="Times New Roman"/>
          <w:sz w:val="24"/>
          <w:szCs w:val="24"/>
          <w:lang w:val="en-GB"/>
        </w:rPr>
        <w:t xml:space="preserve">The Board decides which member organisation that will manage the finances of 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>HIV-Nordic</w:t>
      </w:r>
      <w:r w:rsidRPr="00607652">
        <w:rPr>
          <w:rFonts w:ascii="Times New Roman" w:hAnsi="Times New Roman"/>
          <w:sz w:val="24"/>
          <w:szCs w:val="24"/>
          <w:lang w:val="en-GB"/>
        </w:rPr>
        <w:t>. Funds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607652">
        <w:rPr>
          <w:rFonts w:ascii="Times New Roman" w:hAnsi="Times New Roman"/>
          <w:sz w:val="24"/>
          <w:szCs w:val="24"/>
          <w:lang w:val="en-GB"/>
        </w:rPr>
        <w:t>shall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be </w:t>
      </w:r>
      <w:r w:rsidRPr="00607652">
        <w:rPr>
          <w:rFonts w:ascii="Times New Roman" w:hAnsi="Times New Roman"/>
          <w:sz w:val="24"/>
          <w:szCs w:val="24"/>
          <w:lang w:val="en-GB"/>
        </w:rPr>
        <w:t xml:space="preserve">kept in 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a separate account. </w:t>
      </w:r>
    </w:p>
    <w:p w:rsidR="000A49E3" w:rsidRDefault="000A49E3">
      <w:pPr>
        <w:pStyle w:val="Listeavsnitt"/>
        <w:rPr>
          <w:rFonts w:ascii="Times New Roman" w:hAnsi="Times New Roman"/>
          <w:sz w:val="24"/>
          <w:szCs w:val="24"/>
          <w:lang w:val="en-GB"/>
        </w:rPr>
      </w:pPr>
    </w:p>
    <w:p w:rsidR="00DF3837" w:rsidRPr="00607652" w:rsidRDefault="00535BCA" w:rsidP="00DF3837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Withdrawal from this account is done after permission from The Board to expenses towards HIV-Nordics activities and expense to accountant.</w:t>
      </w:r>
    </w:p>
    <w:p w:rsidR="00DF3837" w:rsidRPr="00607652" w:rsidRDefault="00DF383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1341A2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If the Member Organization that manages the finance is dissolved, The Board will move the finances to another member organization. The same will be if the </w:t>
      </w:r>
      <w:ins w:id="68" w:author="loha" w:date="2015-10-13T14:29:00Z">
        <w:r w:rsidR="000A67D6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69" w:author="loha" w:date="2015-10-13T14:29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ember </w:t>
      </w:r>
      <w:ins w:id="70" w:author="loha" w:date="2015-10-13T14:29:00Z">
        <w:r w:rsidR="000A67D6">
          <w:rPr>
            <w:rFonts w:ascii="Times New Roman" w:hAnsi="Times New Roman"/>
            <w:sz w:val="24"/>
            <w:szCs w:val="24"/>
            <w:lang w:val="en-GB"/>
          </w:rPr>
          <w:t>O</w:t>
        </w:r>
      </w:ins>
      <w:del w:id="71" w:author="loha" w:date="2015-10-13T14:29:00Z">
        <w:r w:rsidRPr="00535BCA" w:rsidDel="000A67D6">
          <w:rPr>
            <w:rFonts w:ascii="Times New Roman" w:hAnsi="Times New Roman"/>
            <w:sz w:val="24"/>
            <w:szCs w:val="24"/>
            <w:lang w:val="en-GB"/>
          </w:rPr>
          <w:delText>o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rganization decline from the responsibility.</w:t>
      </w:r>
    </w:p>
    <w:p w:rsidR="001341A2" w:rsidRPr="00607652" w:rsidRDefault="001341A2" w:rsidP="00356AA3">
      <w:pPr>
        <w:rPr>
          <w:rFonts w:ascii="Times New Roman" w:hAnsi="Times New Roman"/>
          <w:sz w:val="24"/>
          <w:szCs w:val="24"/>
          <w:lang w:val="en-GB"/>
        </w:rPr>
      </w:pPr>
    </w:p>
    <w:p w:rsidR="001341A2" w:rsidRPr="00607652" w:rsidRDefault="00535BCA" w:rsidP="001341A2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The Board is responsible to apply for funding for HIV-Nordics activities. </w:t>
      </w:r>
    </w:p>
    <w:p w:rsidR="001341A2" w:rsidRPr="00607652" w:rsidRDefault="001341A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1341A2" w:rsidRDefault="00535BCA" w:rsidP="001341A2">
      <w:pPr>
        <w:pStyle w:val="Listeavsnitt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The Board </w:t>
      </w:r>
      <w:r w:rsidR="00786F65" w:rsidRPr="00607652">
        <w:rPr>
          <w:rFonts w:ascii="Times New Roman" w:hAnsi="Times New Roman"/>
          <w:sz w:val="24"/>
          <w:szCs w:val="24"/>
          <w:lang w:val="en-GB"/>
        </w:rPr>
        <w:t>shall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keep accounts o</w:t>
      </w:r>
      <w:r w:rsidR="00786F65" w:rsidRPr="00607652">
        <w:rPr>
          <w:rFonts w:ascii="Times New Roman" w:hAnsi="Times New Roman"/>
          <w:sz w:val="24"/>
          <w:szCs w:val="24"/>
          <w:lang w:val="en-GB"/>
        </w:rPr>
        <w:t>f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income</w:t>
      </w:r>
      <w:r w:rsidR="00786F65" w:rsidRPr="00607652">
        <w:rPr>
          <w:rFonts w:ascii="Times New Roman" w:hAnsi="Times New Roman"/>
          <w:sz w:val="24"/>
          <w:szCs w:val="24"/>
          <w:lang w:val="en-GB"/>
        </w:rPr>
        <w:t>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and expenses.</w:t>
      </w:r>
    </w:p>
    <w:p w:rsidR="000A49E3" w:rsidRDefault="000A49E3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0A49E3" w:rsidRDefault="000A49E3">
      <w:pPr>
        <w:rPr>
          <w:rFonts w:ascii="Times New Roman" w:hAnsi="Times New Roman"/>
          <w:sz w:val="24"/>
          <w:szCs w:val="24"/>
          <w:lang w:val="en-GB"/>
        </w:rPr>
      </w:pPr>
    </w:p>
    <w:p w:rsidR="000A49E3" w:rsidRDefault="00535BCA">
      <w:pPr>
        <w:pStyle w:val="Listeavsnitt"/>
        <w:ind w:left="0"/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§ 12.</w:t>
      </w:r>
      <w:r w:rsidR="0088668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Accounting</w:t>
      </w:r>
    </w:p>
    <w:p w:rsidR="00D63817" w:rsidRPr="00607652" w:rsidRDefault="0077315B" w:rsidP="00DD381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The financial management is responsible for presenting audited accounts from the previous year</w:t>
      </w:r>
      <w:del w:id="72" w:author="loha" w:date="2015-10-13T14:31:00Z">
        <w:r w:rsidDel="000A67D6">
          <w:rPr>
            <w:rFonts w:ascii="Times New Roman" w:hAnsi="Times New Roman"/>
            <w:sz w:val="24"/>
            <w:szCs w:val="24"/>
            <w:lang w:val="en-GB"/>
          </w:rPr>
          <w:delText xml:space="preserve"> </w:delText>
        </w:r>
      </w:del>
      <w:ins w:id="73" w:author="loha" w:date="2015-10-13T14:31:00Z">
        <w:r w:rsidR="000A67D6">
          <w:rPr>
            <w:rFonts w:ascii="Times New Roman" w:hAnsi="Times New Roman"/>
            <w:sz w:val="24"/>
            <w:szCs w:val="24"/>
            <w:lang w:val="en-GB"/>
          </w:rPr>
          <w:t xml:space="preserve"> one month before the Annual Meeting</w:t>
        </w:r>
      </w:ins>
      <w:del w:id="74" w:author="loha" w:date="2015-10-13T14:31:00Z">
        <w:r w:rsidDel="000A67D6">
          <w:rPr>
            <w:rFonts w:ascii="Times New Roman" w:hAnsi="Times New Roman"/>
            <w:sz w:val="24"/>
            <w:szCs w:val="24"/>
            <w:lang w:val="en-GB"/>
          </w:rPr>
          <w:delText>by July 1</w:delText>
        </w:r>
        <w:r w:rsidDel="000A67D6">
          <w:rPr>
            <w:rStyle w:val="Sluttnotereferanse"/>
            <w:rFonts w:ascii="Times New Roman" w:hAnsi="Times New Roman"/>
            <w:sz w:val="24"/>
            <w:szCs w:val="24"/>
            <w:lang w:val="en-GB"/>
          </w:rPr>
          <w:delText>s</w:delText>
        </w:r>
        <w:r w:rsidDel="000A67D6">
          <w:rPr>
            <w:rFonts w:ascii="Times New Roman" w:hAnsi="Times New Roman"/>
            <w:sz w:val="24"/>
            <w:szCs w:val="24"/>
            <w:lang w:val="en-GB"/>
          </w:rPr>
          <w:delText>t</w:delText>
        </w:r>
        <w:r w:rsidR="00535BCA" w:rsidRPr="00535BCA" w:rsidDel="000A67D6">
          <w:rPr>
            <w:rFonts w:ascii="Times New Roman" w:hAnsi="Times New Roman"/>
            <w:sz w:val="24"/>
            <w:szCs w:val="24"/>
            <w:lang w:val="en-GB"/>
          </w:rPr>
          <w:delText xml:space="preserve">Accounting is done by an accountant in the country where the financial management is located before </w:delText>
        </w:r>
        <w:r w:rsidR="00786F65" w:rsidRPr="00607652" w:rsidDel="000A67D6">
          <w:rPr>
            <w:rFonts w:ascii="Times New Roman" w:hAnsi="Times New Roman"/>
            <w:sz w:val="24"/>
            <w:szCs w:val="24"/>
            <w:lang w:val="en-GB"/>
          </w:rPr>
          <w:delText>1</w:delText>
        </w:r>
        <w:r w:rsidR="00535BCA" w:rsidRPr="00535BCA" w:rsidDel="000A67D6">
          <w:rPr>
            <w:rFonts w:ascii="Times New Roman" w:hAnsi="Times New Roman"/>
            <w:sz w:val="24"/>
            <w:szCs w:val="24"/>
            <w:vertAlign w:val="superscript"/>
            <w:lang w:val="en-GB"/>
          </w:rPr>
          <w:delText>st</w:delText>
        </w:r>
        <w:r w:rsidR="00786F65" w:rsidRPr="00607652" w:rsidDel="000A67D6">
          <w:rPr>
            <w:rFonts w:ascii="Times New Roman" w:hAnsi="Times New Roman"/>
            <w:sz w:val="24"/>
            <w:szCs w:val="24"/>
            <w:lang w:val="en-GB"/>
          </w:rPr>
          <w:delText xml:space="preserve"> of </w:delText>
        </w:r>
        <w:r w:rsidR="00535BCA" w:rsidRPr="00535BCA" w:rsidDel="000A67D6">
          <w:rPr>
            <w:rFonts w:ascii="Times New Roman" w:hAnsi="Times New Roman"/>
            <w:sz w:val="24"/>
            <w:szCs w:val="24"/>
            <w:lang w:val="en-GB"/>
          </w:rPr>
          <w:delText>July</w:delText>
        </w:r>
      </w:del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. The member organizations are provided with the </w:t>
      </w:r>
      <w:ins w:id="75" w:author="loha" w:date="2015-10-13T14:31:00Z">
        <w:r w:rsidR="000A67D6">
          <w:rPr>
            <w:rFonts w:ascii="Times New Roman" w:hAnsi="Times New Roman"/>
            <w:sz w:val="24"/>
            <w:szCs w:val="24"/>
            <w:lang w:val="en-GB"/>
          </w:rPr>
          <w:t>A</w:t>
        </w:r>
      </w:ins>
      <w:del w:id="76" w:author="loha" w:date="2015-10-13T14:31:00Z">
        <w:r w:rsidR="00535BCA" w:rsidRPr="00535BCA" w:rsidDel="000A67D6">
          <w:rPr>
            <w:rFonts w:ascii="Times New Roman" w:hAnsi="Times New Roman"/>
            <w:sz w:val="24"/>
            <w:szCs w:val="24"/>
            <w:lang w:val="en-GB"/>
          </w:rPr>
          <w:delText>a</w:delText>
        </w:r>
      </w:del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nnual </w:t>
      </w:r>
      <w:ins w:id="77" w:author="loha" w:date="2015-10-13T14:31:00Z">
        <w:r w:rsidR="000A67D6">
          <w:rPr>
            <w:rFonts w:ascii="Times New Roman" w:hAnsi="Times New Roman"/>
            <w:sz w:val="24"/>
            <w:szCs w:val="24"/>
            <w:lang w:val="en-GB"/>
          </w:rPr>
          <w:t>R</w:t>
        </w:r>
      </w:ins>
      <w:del w:id="78" w:author="loha" w:date="2015-10-13T14:31:00Z">
        <w:r w:rsidR="00535BCA" w:rsidRPr="00535BCA" w:rsidDel="000A67D6">
          <w:rPr>
            <w:rFonts w:ascii="Times New Roman" w:hAnsi="Times New Roman"/>
            <w:sz w:val="24"/>
            <w:szCs w:val="24"/>
            <w:lang w:val="en-GB"/>
          </w:rPr>
          <w:delText>r</w:delText>
        </w:r>
      </w:del>
      <w:r w:rsidR="00535BCA" w:rsidRPr="00535BCA">
        <w:rPr>
          <w:rFonts w:ascii="Times New Roman" w:hAnsi="Times New Roman"/>
          <w:sz w:val="24"/>
          <w:szCs w:val="24"/>
          <w:lang w:val="en-GB"/>
        </w:rPr>
        <w:t>eport and the account report.</w:t>
      </w:r>
    </w:p>
    <w:p w:rsidR="00D63817" w:rsidRPr="00607652" w:rsidRDefault="00D6381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63817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del w:id="79" w:author="loha" w:date="2016-03-15T13:29:00Z">
        <w:r w:rsidRPr="00535BCA" w:rsidDel="00AB7AD4">
          <w:rPr>
            <w:rFonts w:ascii="Times New Roman" w:hAnsi="Times New Roman"/>
            <w:sz w:val="24"/>
            <w:szCs w:val="24"/>
            <w:lang w:val="en-GB"/>
          </w:rPr>
          <w:delText>Freedom from liability are</w:delText>
        </w:r>
      </w:del>
      <w:ins w:id="80" w:author="loha" w:date="2016-03-15T13:29:00Z">
        <w:r w:rsidR="00AB7AD4" w:rsidRPr="00535BCA">
          <w:rPr>
            <w:rFonts w:ascii="Times New Roman" w:hAnsi="Times New Roman"/>
            <w:sz w:val="24"/>
            <w:szCs w:val="24"/>
            <w:lang w:val="en-GB"/>
          </w:rPr>
          <w:t>Freedoms from liability are</w:t>
        </w:r>
      </w:ins>
      <w:r w:rsidRPr="00535BCA">
        <w:rPr>
          <w:rFonts w:ascii="Times New Roman" w:hAnsi="Times New Roman"/>
          <w:sz w:val="24"/>
          <w:szCs w:val="24"/>
          <w:lang w:val="en-GB"/>
        </w:rPr>
        <w:t xml:space="preserve"> decided by HIV-Nordics Annual Meeting.</w:t>
      </w:r>
    </w:p>
    <w:p w:rsidR="0088668C" w:rsidRPr="00607652" w:rsidRDefault="0088668C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01527" w:rsidRPr="00607652" w:rsidRDefault="00535BCA" w:rsidP="00DD3812">
      <w:pPr>
        <w:rPr>
          <w:rFonts w:ascii="Times New Roman" w:hAnsi="Times New Roman"/>
          <w:b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13.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</w:r>
      <w:r w:rsidR="0088668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>The Annual Meeting</w:t>
      </w:r>
    </w:p>
    <w:p w:rsidR="000A49E3" w:rsidRDefault="00535BCA">
      <w:pPr>
        <w:pStyle w:val="Listeavsnitt"/>
        <w:numPr>
          <w:ilvl w:val="0"/>
          <w:numId w:val="3"/>
        </w:numPr>
        <w:ind w:left="284" w:hanging="284"/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HIV-Nordics governing body is The Annual Meeting. </w:t>
      </w:r>
    </w:p>
    <w:p w:rsidR="00B33EC4" w:rsidRPr="00607652" w:rsidRDefault="00B33EC4" w:rsidP="00B33EC4">
      <w:pPr>
        <w:pStyle w:val="Listeavsnitt"/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 xml:space="preserve">b)  The Annual Meeting is </w:t>
      </w:r>
      <w:r w:rsidR="00786F65" w:rsidRPr="00607652">
        <w:rPr>
          <w:szCs w:val="24"/>
          <w:lang w:val="en-GB"/>
        </w:rPr>
        <w:t xml:space="preserve">held </w:t>
      </w:r>
      <w:r w:rsidRPr="00535BCA">
        <w:rPr>
          <w:szCs w:val="24"/>
          <w:lang w:val="en-GB"/>
        </w:rPr>
        <w:t xml:space="preserve">yearly at date and location decided by the board. Notice for The Annual Meeting has to be sent out to the member organizations no later than two months </w:t>
      </w:r>
      <w:r w:rsidR="0088668C">
        <w:rPr>
          <w:szCs w:val="24"/>
          <w:lang w:val="en-GB"/>
        </w:rPr>
        <w:t>prior</w:t>
      </w:r>
      <w:r w:rsidRPr="00535BCA">
        <w:rPr>
          <w:szCs w:val="24"/>
          <w:lang w:val="en-GB"/>
        </w:rPr>
        <w:t xml:space="preserve"> the meeting. 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c)  </w:t>
      </w:r>
      <w:r w:rsidR="0088668C">
        <w:rPr>
          <w:rFonts w:ascii="Times New Roman" w:hAnsi="Times New Roman"/>
          <w:sz w:val="24"/>
          <w:szCs w:val="24"/>
          <w:lang w:val="en-GB"/>
        </w:rPr>
        <w:t>M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ember organizations can send up to four delegates, </w:t>
      </w:r>
      <w:r w:rsidR="0088668C">
        <w:rPr>
          <w:rFonts w:ascii="Times New Roman" w:hAnsi="Times New Roman"/>
          <w:sz w:val="24"/>
          <w:szCs w:val="24"/>
          <w:lang w:val="en-GB"/>
        </w:rPr>
        <w:t xml:space="preserve">where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at least one of these </w:t>
      </w:r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>have</w:t>
      </w:r>
      <w:proofErr w:type="gramEnd"/>
      <w:r w:rsidRPr="00535BCA">
        <w:rPr>
          <w:rFonts w:ascii="Times New Roman" w:hAnsi="Times New Roman"/>
          <w:sz w:val="24"/>
          <w:szCs w:val="24"/>
          <w:lang w:val="en-GB"/>
        </w:rPr>
        <w:t xml:space="preserve"> to be part of the sitting board of HIV-Nordic. 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F25FC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d)  </w:t>
      </w:r>
      <w:r w:rsidR="0088668C">
        <w:rPr>
          <w:rFonts w:ascii="Times New Roman" w:hAnsi="Times New Roman"/>
          <w:sz w:val="24"/>
          <w:szCs w:val="24"/>
          <w:lang w:val="en-GB"/>
        </w:rPr>
        <w:t>M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ember </w:t>
      </w:r>
      <w:ins w:id="81" w:author="loha" w:date="2015-10-13T14:32:00Z">
        <w:r w:rsidR="00B16FB4">
          <w:rPr>
            <w:rFonts w:ascii="Times New Roman" w:hAnsi="Times New Roman"/>
            <w:sz w:val="24"/>
            <w:szCs w:val="24"/>
            <w:lang w:val="en-GB"/>
          </w:rPr>
          <w:t>O</w:t>
        </w:r>
      </w:ins>
      <w:del w:id="82" w:author="loha" w:date="2015-10-13T14:32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o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rganizations </w:t>
      </w:r>
      <w:r w:rsidR="0088668C">
        <w:rPr>
          <w:rFonts w:ascii="Times New Roman" w:hAnsi="Times New Roman"/>
          <w:sz w:val="24"/>
          <w:szCs w:val="24"/>
          <w:lang w:val="en-GB"/>
        </w:rPr>
        <w:t xml:space="preserve">shall </w:t>
      </w:r>
      <w:r w:rsidRPr="00535BCA">
        <w:rPr>
          <w:rFonts w:ascii="Times New Roman" w:hAnsi="Times New Roman"/>
          <w:sz w:val="24"/>
          <w:szCs w:val="24"/>
          <w:lang w:val="en-GB"/>
        </w:rPr>
        <w:t>notif</w:t>
      </w:r>
      <w:r w:rsidR="0088668C">
        <w:rPr>
          <w:rFonts w:ascii="Times New Roman" w:hAnsi="Times New Roman"/>
          <w:sz w:val="24"/>
          <w:szCs w:val="24"/>
          <w:lang w:val="en-GB"/>
        </w:rPr>
        <w:t>y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Board </w:t>
      </w:r>
      <w:ins w:id="83" w:author="loha" w:date="2015-10-13T14:32:00Z">
        <w:r w:rsidR="00B16FB4">
          <w:rPr>
            <w:rFonts w:ascii="Times New Roman" w:hAnsi="Times New Roman"/>
            <w:sz w:val="24"/>
            <w:szCs w:val="24"/>
            <w:lang w:val="en-GB"/>
          </w:rPr>
          <w:t>of</w:t>
        </w:r>
      </w:ins>
      <w:del w:id="84" w:author="loha" w:date="2015-10-13T14:32:00Z">
        <w:r w:rsidR="0088668C" w:rsidDel="00B16FB4">
          <w:rPr>
            <w:rFonts w:ascii="Times New Roman" w:hAnsi="Times New Roman"/>
            <w:sz w:val="24"/>
            <w:szCs w:val="24"/>
            <w:lang w:val="en-GB"/>
          </w:rPr>
          <w:delText>whom</w:delText>
        </w:r>
      </w:del>
      <w:r w:rsidR="0088668C">
        <w:rPr>
          <w:rFonts w:ascii="Times New Roman" w:hAnsi="Times New Roman"/>
          <w:sz w:val="24"/>
          <w:szCs w:val="24"/>
          <w:lang w:val="en-GB"/>
        </w:rPr>
        <w:t xml:space="preserve"> the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 xml:space="preserve">delegates </w:t>
      </w:r>
      <w:ins w:id="85" w:author="loha" w:date="2015-10-13T14:32:00Z">
        <w:r w:rsidR="00B16FB4">
          <w:rPr>
            <w:rFonts w:ascii="Times New Roman" w:hAnsi="Times New Roman"/>
            <w:sz w:val="24"/>
            <w:szCs w:val="24"/>
            <w:lang w:val="en-GB"/>
          </w:rPr>
          <w:t xml:space="preserve"> they</w:t>
        </w:r>
        <w:proofErr w:type="gramEnd"/>
        <w:r w:rsidR="00B16FB4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r w:rsidRPr="00535BCA">
        <w:rPr>
          <w:rFonts w:ascii="Times New Roman" w:hAnsi="Times New Roman"/>
          <w:sz w:val="24"/>
          <w:szCs w:val="24"/>
          <w:lang w:val="en-GB"/>
        </w:rPr>
        <w:t xml:space="preserve">are sending and </w:t>
      </w:r>
      <w:ins w:id="86" w:author="loha" w:date="2015-10-13T14:33:00Z">
        <w:r w:rsidR="00B16FB4">
          <w:rPr>
            <w:rFonts w:ascii="Times New Roman" w:hAnsi="Times New Roman"/>
            <w:sz w:val="24"/>
            <w:szCs w:val="24"/>
            <w:lang w:val="en-GB"/>
          </w:rPr>
          <w:t xml:space="preserve"> who </w:t>
        </w:r>
      </w:ins>
      <w:r w:rsidR="0088668C">
        <w:rPr>
          <w:rFonts w:ascii="Times New Roman" w:hAnsi="Times New Roman"/>
          <w:sz w:val="24"/>
          <w:szCs w:val="24"/>
          <w:lang w:val="en-GB"/>
        </w:rPr>
        <w:t xml:space="preserve">proposed </w:t>
      </w:r>
      <w:ins w:id="87" w:author="loha" w:date="2015-10-13T14:33:00Z">
        <w:r w:rsidR="00B16FB4">
          <w:rPr>
            <w:rFonts w:ascii="Times New Roman" w:hAnsi="Times New Roman"/>
            <w:sz w:val="24"/>
            <w:szCs w:val="24"/>
            <w:lang w:val="en-GB"/>
          </w:rPr>
          <w:t>B</w:t>
        </w:r>
      </w:ins>
      <w:del w:id="88" w:author="loha" w:date="2015-10-13T14:33:00Z">
        <w:r w:rsidR="0088668C" w:rsidDel="00B16FB4">
          <w:rPr>
            <w:rFonts w:ascii="Times New Roman" w:hAnsi="Times New Roman"/>
            <w:sz w:val="24"/>
            <w:szCs w:val="24"/>
            <w:lang w:val="en-GB"/>
          </w:rPr>
          <w:delText>b</w:delText>
        </w:r>
      </w:del>
      <w:r w:rsidR="0088668C">
        <w:rPr>
          <w:rFonts w:ascii="Times New Roman" w:hAnsi="Times New Roman"/>
          <w:sz w:val="24"/>
          <w:szCs w:val="24"/>
          <w:lang w:val="en-GB"/>
        </w:rPr>
        <w:t>oard</w:t>
      </w:r>
      <w:ins w:id="89" w:author="loha" w:date="2015-10-13T14:33:00Z">
        <w:r w:rsidR="00B16FB4">
          <w:rPr>
            <w:rFonts w:ascii="Times New Roman" w:hAnsi="Times New Roman"/>
            <w:sz w:val="24"/>
            <w:szCs w:val="24"/>
            <w:lang w:val="en-GB"/>
          </w:rPr>
          <w:t xml:space="preserve"> Members</w:t>
        </w:r>
      </w:ins>
      <w:r w:rsidR="0088668C">
        <w:rPr>
          <w:rFonts w:ascii="Times New Roman" w:hAnsi="Times New Roman"/>
          <w:sz w:val="24"/>
          <w:szCs w:val="24"/>
          <w:lang w:val="en-GB"/>
        </w:rPr>
        <w:t xml:space="preserve"> </w:t>
      </w:r>
      <w:del w:id="90" w:author="loha" w:date="2015-10-13T14:33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 xml:space="preserve">candidates </w:delText>
        </w:r>
      </w:del>
      <w:r w:rsidR="0088668C">
        <w:rPr>
          <w:rFonts w:ascii="Times New Roman" w:hAnsi="Times New Roman"/>
          <w:sz w:val="24"/>
          <w:szCs w:val="24"/>
          <w:lang w:val="en-GB"/>
        </w:rPr>
        <w:t>are,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86F65" w:rsidRPr="00607652">
        <w:rPr>
          <w:rFonts w:ascii="Times New Roman" w:hAnsi="Times New Roman"/>
          <w:sz w:val="24"/>
          <w:szCs w:val="24"/>
          <w:lang w:val="en-GB"/>
        </w:rPr>
        <w:t xml:space="preserve">at </w:t>
      </w:r>
      <w:r w:rsidR="0088668C">
        <w:rPr>
          <w:rFonts w:ascii="Times New Roman" w:hAnsi="Times New Roman"/>
          <w:sz w:val="24"/>
          <w:szCs w:val="24"/>
          <w:lang w:val="en-GB"/>
        </w:rPr>
        <w:t>least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one month </w:t>
      </w:r>
      <w:r w:rsidR="0088668C">
        <w:rPr>
          <w:rFonts w:ascii="Times New Roman" w:hAnsi="Times New Roman"/>
          <w:sz w:val="24"/>
          <w:szCs w:val="24"/>
          <w:lang w:val="en-GB"/>
        </w:rPr>
        <w:t>prior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Annual Meeting. 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D3812" w:rsidRPr="00607652" w:rsidRDefault="00535BCA" w:rsidP="00DD3812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 xml:space="preserve">e)  At least one of the delegates from each </w:t>
      </w:r>
      <w:ins w:id="91" w:author="loha" w:date="2015-10-13T14:33:00Z">
        <w:r w:rsidR="00B16FB4">
          <w:rPr>
            <w:szCs w:val="24"/>
            <w:lang w:val="en-GB"/>
          </w:rPr>
          <w:t>M</w:t>
        </w:r>
      </w:ins>
      <w:del w:id="92" w:author="loha" w:date="2015-10-13T14:33:00Z">
        <w:r w:rsidRPr="00535BCA" w:rsidDel="00B16FB4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 </w:t>
      </w:r>
      <w:ins w:id="93" w:author="loha" w:date="2015-10-13T14:33:00Z">
        <w:r w:rsidR="00B16FB4">
          <w:rPr>
            <w:szCs w:val="24"/>
            <w:lang w:val="en-GB"/>
          </w:rPr>
          <w:t>O</w:t>
        </w:r>
      </w:ins>
      <w:del w:id="94" w:author="loha" w:date="2015-10-13T14:33:00Z">
        <w:r w:rsidRPr="00535BCA" w:rsidDel="00B16FB4">
          <w:rPr>
            <w:szCs w:val="24"/>
            <w:lang w:val="en-GB"/>
          </w:rPr>
          <w:delText>o</w:delText>
        </w:r>
      </w:del>
      <w:r w:rsidRPr="00535BCA">
        <w:rPr>
          <w:szCs w:val="24"/>
          <w:lang w:val="en-GB"/>
        </w:rPr>
        <w:t>rganization has to be</w:t>
      </w:r>
      <w:ins w:id="95" w:author="loha" w:date="2015-10-13T14:33:00Z">
        <w:r w:rsidR="00B16FB4">
          <w:rPr>
            <w:szCs w:val="24"/>
            <w:lang w:val="en-GB"/>
          </w:rPr>
          <w:t xml:space="preserve"> a person living with HIV</w:t>
        </w:r>
      </w:ins>
      <w:del w:id="96" w:author="loha" w:date="2015-10-13T14:33:00Z">
        <w:r w:rsidRPr="00535BCA" w:rsidDel="00B16FB4">
          <w:rPr>
            <w:szCs w:val="24"/>
            <w:lang w:val="en-GB"/>
          </w:rPr>
          <w:delText xml:space="preserve"> HIV</w:delText>
        </w:r>
        <w:r w:rsidR="0088668C" w:rsidDel="00B16FB4">
          <w:rPr>
            <w:szCs w:val="24"/>
            <w:lang w:val="en-GB"/>
          </w:rPr>
          <w:delText xml:space="preserve"> </w:delText>
        </w:r>
        <w:r w:rsidRPr="00535BCA" w:rsidDel="00B16FB4">
          <w:rPr>
            <w:szCs w:val="24"/>
            <w:lang w:val="en-GB"/>
          </w:rPr>
          <w:delText>positive</w:delText>
        </w:r>
      </w:del>
      <w:r w:rsidRPr="00535BCA">
        <w:rPr>
          <w:szCs w:val="24"/>
          <w:lang w:val="en-GB"/>
        </w:rPr>
        <w:t>. Only one HIV</w:t>
      </w:r>
      <w:r w:rsidR="0088668C">
        <w:rPr>
          <w:szCs w:val="24"/>
          <w:lang w:val="en-GB"/>
        </w:rPr>
        <w:t xml:space="preserve"> </w:t>
      </w:r>
      <w:r w:rsidRPr="00535BCA">
        <w:rPr>
          <w:szCs w:val="24"/>
          <w:lang w:val="en-GB"/>
        </w:rPr>
        <w:t xml:space="preserve">negative candidate from each member organization can be elected to </w:t>
      </w:r>
      <w:ins w:id="97" w:author="loha" w:date="2015-10-13T14:34:00Z">
        <w:r w:rsidR="00B16FB4">
          <w:rPr>
            <w:szCs w:val="24"/>
            <w:lang w:val="en-GB"/>
          </w:rPr>
          <w:t>T</w:t>
        </w:r>
      </w:ins>
      <w:del w:id="98" w:author="loha" w:date="2015-10-13T14:34:00Z">
        <w:r w:rsidRPr="00535BCA" w:rsidDel="00B16FB4">
          <w:rPr>
            <w:szCs w:val="24"/>
            <w:lang w:val="en-GB"/>
          </w:rPr>
          <w:delText>t</w:delText>
        </w:r>
      </w:del>
      <w:r w:rsidRPr="00535BCA">
        <w:rPr>
          <w:szCs w:val="24"/>
          <w:lang w:val="en-GB"/>
        </w:rPr>
        <w:t xml:space="preserve">he </w:t>
      </w:r>
      <w:ins w:id="99" w:author="loha" w:date="2015-10-13T14:34:00Z">
        <w:r w:rsidR="00B16FB4">
          <w:rPr>
            <w:szCs w:val="24"/>
            <w:lang w:val="en-GB"/>
          </w:rPr>
          <w:t>B</w:t>
        </w:r>
      </w:ins>
      <w:del w:id="100" w:author="loha" w:date="2015-10-13T14:34:00Z">
        <w:r w:rsidRPr="00535BCA" w:rsidDel="00B16FB4">
          <w:rPr>
            <w:szCs w:val="24"/>
            <w:lang w:val="en-GB"/>
          </w:rPr>
          <w:delText>b</w:delText>
        </w:r>
      </w:del>
      <w:r w:rsidRPr="00535BCA">
        <w:rPr>
          <w:szCs w:val="24"/>
          <w:lang w:val="en-GB"/>
        </w:rPr>
        <w:t xml:space="preserve">oard.  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pStyle w:val="Brdtekst2"/>
        <w:rPr>
          <w:szCs w:val="24"/>
          <w:lang w:val="en-GB"/>
        </w:rPr>
      </w:pPr>
      <w:r w:rsidRPr="00535BCA">
        <w:rPr>
          <w:szCs w:val="24"/>
          <w:lang w:val="en-GB"/>
        </w:rPr>
        <w:t xml:space="preserve">f)  The </w:t>
      </w:r>
      <w:ins w:id="101" w:author="loha" w:date="2015-10-13T14:34:00Z">
        <w:r w:rsidR="00B16FB4">
          <w:rPr>
            <w:szCs w:val="24"/>
            <w:lang w:val="en-GB"/>
          </w:rPr>
          <w:t>M</w:t>
        </w:r>
      </w:ins>
      <w:del w:id="102" w:author="loha" w:date="2015-10-13T14:34:00Z">
        <w:r w:rsidRPr="00535BCA" w:rsidDel="00B16FB4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 </w:t>
      </w:r>
      <w:ins w:id="103" w:author="loha" w:date="2015-10-13T14:34:00Z">
        <w:r w:rsidR="00B16FB4">
          <w:rPr>
            <w:szCs w:val="24"/>
            <w:lang w:val="en-GB"/>
          </w:rPr>
          <w:t>O</w:t>
        </w:r>
      </w:ins>
      <w:del w:id="104" w:author="loha" w:date="2015-10-13T14:34:00Z">
        <w:r w:rsidRPr="00535BCA" w:rsidDel="00B16FB4">
          <w:rPr>
            <w:szCs w:val="24"/>
            <w:lang w:val="en-GB"/>
          </w:rPr>
          <w:delText>o</w:delText>
        </w:r>
      </w:del>
      <w:r w:rsidRPr="00535BCA">
        <w:rPr>
          <w:szCs w:val="24"/>
          <w:lang w:val="en-GB"/>
        </w:rPr>
        <w:t xml:space="preserve">rganizations have four votes independent of how many delegates they have, as long as one of the delegates </w:t>
      </w:r>
      <w:r w:rsidR="0088668C">
        <w:rPr>
          <w:szCs w:val="24"/>
          <w:lang w:val="en-GB"/>
        </w:rPr>
        <w:t>is</w:t>
      </w:r>
      <w:r w:rsidRPr="00535BCA">
        <w:rPr>
          <w:szCs w:val="24"/>
          <w:lang w:val="en-GB"/>
        </w:rPr>
        <w:t xml:space="preserve"> </w:t>
      </w:r>
      <w:ins w:id="105" w:author="loha" w:date="2015-10-13T14:34:00Z">
        <w:r w:rsidR="00B16FB4">
          <w:rPr>
            <w:szCs w:val="24"/>
            <w:lang w:val="en-GB"/>
          </w:rPr>
          <w:t>a person living with HIV</w:t>
        </w:r>
      </w:ins>
      <w:del w:id="106" w:author="loha" w:date="2015-10-13T14:34:00Z">
        <w:r w:rsidRPr="00535BCA" w:rsidDel="00B16FB4">
          <w:rPr>
            <w:szCs w:val="24"/>
            <w:lang w:val="en-GB"/>
          </w:rPr>
          <w:delText>HIV</w:delText>
        </w:r>
        <w:r w:rsidR="0088668C" w:rsidDel="00B16FB4">
          <w:rPr>
            <w:szCs w:val="24"/>
            <w:lang w:val="en-GB"/>
          </w:rPr>
          <w:delText xml:space="preserve"> </w:delText>
        </w:r>
        <w:r w:rsidRPr="00535BCA" w:rsidDel="00B16FB4">
          <w:rPr>
            <w:szCs w:val="24"/>
            <w:lang w:val="en-GB"/>
          </w:rPr>
          <w:delText>positiv</w:delText>
        </w:r>
      </w:del>
      <w:r w:rsidRPr="00535BCA">
        <w:rPr>
          <w:szCs w:val="24"/>
          <w:lang w:val="en-GB"/>
        </w:rPr>
        <w:t xml:space="preserve">. </w:t>
      </w:r>
      <w:r w:rsidR="0088668C">
        <w:rPr>
          <w:szCs w:val="24"/>
          <w:lang w:val="en-GB"/>
        </w:rPr>
        <w:t>Voting is compulsory</w:t>
      </w:r>
      <w:r w:rsidRPr="00535BCA">
        <w:rPr>
          <w:szCs w:val="24"/>
          <w:lang w:val="en-GB"/>
        </w:rPr>
        <w:t xml:space="preserve">. If the </w:t>
      </w:r>
      <w:ins w:id="107" w:author="loha" w:date="2015-10-13T14:34:00Z">
        <w:r w:rsidR="00B16FB4">
          <w:rPr>
            <w:szCs w:val="24"/>
            <w:lang w:val="en-GB"/>
          </w:rPr>
          <w:t>M</w:t>
        </w:r>
      </w:ins>
      <w:del w:id="108" w:author="loha" w:date="2015-10-13T14:34:00Z">
        <w:r w:rsidRPr="00535BCA" w:rsidDel="00B16FB4">
          <w:rPr>
            <w:szCs w:val="24"/>
            <w:lang w:val="en-GB"/>
          </w:rPr>
          <w:delText>m</w:delText>
        </w:r>
      </w:del>
      <w:r w:rsidRPr="00535BCA">
        <w:rPr>
          <w:szCs w:val="24"/>
          <w:lang w:val="en-GB"/>
        </w:rPr>
        <w:t xml:space="preserve">ember </w:t>
      </w:r>
      <w:ins w:id="109" w:author="loha" w:date="2015-10-13T14:34:00Z">
        <w:r w:rsidR="00B16FB4">
          <w:rPr>
            <w:szCs w:val="24"/>
            <w:lang w:val="en-GB"/>
          </w:rPr>
          <w:t>O</w:t>
        </w:r>
      </w:ins>
      <w:del w:id="110" w:author="loha" w:date="2015-10-13T14:34:00Z">
        <w:r w:rsidRPr="00535BCA" w:rsidDel="00B16FB4">
          <w:rPr>
            <w:szCs w:val="24"/>
            <w:lang w:val="en-GB"/>
          </w:rPr>
          <w:delText>o</w:delText>
        </w:r>
      </w:del>
      <w:r w:rsidRPr="00535BCA">
        <w:rPr>
          <w:szCs w:val="24"/>
          <w:lang w:val="en-GB"/>
        </w:rPr>
        <w:t>rganizations only have HIV</w:t>
      </w:r>
      <w:r w:rsidR="0088668C">
        <w:rPr>
          <w:szCs w:val="24"/>
          <w:lang w:val="en-GB"/>
        </w:rPr>
        <w:t xml:space="preserve"> </w:t>
      </w:r>
      <w:r w:rsidRPr="00535BCA">
        <w:rPr>
          <w:szCs w:val="24"/>
          <w:lang w:val="en-GB"/>
        </w:rPr>
        <w:t>negative delegates they do</w:t>
      </w:r>
      <w:ins w:id="111" w:author="loha" w:date="2015-10-13T14:34:00Z">
        <w:r w:rsidR="00B16FB4">
          <w:rPr>
            <w:szCs w:val="24"/>
            <w:lang w:val="en-GB"/>
          </w:rPr>
          <w:t xml:space="preserve"> </w:t>
        </w:r>
        <w:proofErr w:type="spellStart"/>
        <w:r w:rsidR="00B16FB4">
          <w:rPr>
            <w:szCs w:val="24"/>
            <w:lang w:val="en-GB"/>
          </w:rPr>
          <w:t>note</w:t>
        </w:r>
      </w:ins>
      <w:proofErr w:type="spellEnd"/>
      <w:del w:id="112" w:author="loha" w:date="2015-10-13T14:34:00Z">
        <w:r w:rsidRPr="00535BCA" w:rsidDel="00B16FB4">
          <w:rPr>
            <w:szCs w:val="24"/>
            <w:lang w:val="en-GB"/>
          </w:rPr>
          <w:delText>n’t</w:delText>
        </w:r>
      </w:del>
      <w:r w:rsidRPr="00535BCA">
        <w:rPr>
          <w:szCs w:val="24"/>
          <w:lang w:val="en-GB"/>
        </w:rPr>
        <w:t xml:space="preserve"> have the right to vote.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C6345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g) </w:t>
      </w:r>
      <w:del w:id="113" w:author="loha" w:date="2015-10-13T14:35:00Z">
        <w:r w:rsidR="0088668C" w:rsidDel="00B16FB4">
          <w:rPr>
            <w:rFonts w:ascii="Times New Roman" w:hAnsi="Times New Roman"/>
            <w:sz w:val="24"/>
            <w:szCs w:val="24"/>
            <w:lang w:val="en-GB"/>
          </w:rPr>
          <w:delText>Issues</w:delText>
        </w:r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 xml:space="preserve"> </w:delText>
        </w:r>
      </w:del>
      <w:ins w:id="114" w:author="loha" w:date="2015-10-13T14:35:00Z">
        <w:r w:rsidR="00B16FB4">
          <w:rPr>
            <w:rFonts w:ascii="Times New Roman" w:hAnsi="Times New Roman"/>
            <w:sz w:val="24"/>
            <w:szCs w:val="24"/>
            <w:lang w:val="en-GB"/>
          </w:rPr>
          <w:t>Suggestions</w:t>
        </w:r>
        <w:r w:rsidR="00B16FB4" w:rsidRPr="00535BCA"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r w:rsidRPr="00535BCA">
        <w:rPr>
          <w:rFonts w:ascii="Times New Roman" w:hAnsi="Times New Roman"/>
          <w:sz w:val="24"/>
          <w:szCs w:val="24"/>
          <w:lang w:val="en-GB"/>
        </w:rPr>
        <w:t xml:space="preserve">that </w:t>
      </w:r>
      <w:ins w:id="115" w:author="loha" w:date="2015-10-13T14:35:00Z">
        <w:r w:rsidR="00B16FB4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16" w:author="loha" w:date="2015-10-13T14:35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ember </w:t>
      </w:r>
      <w:ins w:id="117" w:author="loha" w:date="2015-10-13T14:35:00Z">
        <w:r w:rsidR="00B16FB4">
          <w:rPr>
            <w:rFonts w:ascii="Times New Roman" w:hAnsi="Times New Roman"/>
            <w:sz w:val="24"/>
            <w:szCs w:val="24"/>
            <w:lang w:val="en-GB"/>
          </w:rPr>
          <w:t>O</w:t>
        </w:r>
      </w:ins>
      <w:del w:id="118" w:author="loha" w:date="2015-10-13T14:35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o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rganizations want The Annual Meeting to address </w:t>
      </w:r>
      <w:r w:rsidR="0088668C">
        <w:rPr>
          <w:rFonts w:ascii="Times New Roman" w:hAnsi="Times New Roman"/>
          <w:sz w:val="24"/>
          <w:szCs w:val="24"/>
          <w:lang w:val="en-GB"/>
        </w:rPr>
        <w:t>shall be submitted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to The Board no later than one month </w:t>
      </w:r>
      <w:r w:rsidR="0088668C">
        <w:rPr>
          <w:rFonts w:ascii="Times New Roman" w:hAnsi="Times New Roman"/>
          <w:sz w:val="24"/>
          <w:szCs w:val="24"/>
          <w:lang w:val="en-GB"/>
        </w:rPr>
        <w:t>prior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Annual Meeting. These will be distributed to the </w:t>
      </w:r>
      <w:ins w:id="119" w:author="loha" w:date="2015-10-13T14:35:00Z">
        <w:r w:rsidR="00B16FB4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20" w:author="loha" w:date="2015-10-13T14:35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ember </w:t>
      </w:r>
      <w:ins w:id="121" w:author="loha" w:date="2015-10-13T14:35:00Z">
        <w:r w:rsidR="00B16FB4">
          <w:rPr>
            <w:rFonts w:ascii="Times New Roman" w:hAnsi="Times New Roman"/>
            <w:sz w:val="24"/>
            <w:szCs w:val="24"/>
            <w:lang w:val="en-GB"/>
          </w:rPr>
          <w:t>O</w:t>
        </w:r>
      </w:ins>
      <w:del w:id="122" w:author="loha" w:date="2015-10-13T14:35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o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>rganizations for comments</w:t>
      </w:r>
      <w:r w:rsidR="00C703EB">
        <w:rPr>
          <w:rFonts w:ascii="Times New Roman" w:hAnsi="Times New Roman"/>
          <w:sz w:val="24"/>
          <w:szCs w:val="24"/>
          <w:lang w:val="en-GB"/>
        </w:rPr>
        <w:t xml:space="preserve"> prior to the meeting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. </w:t>
      </w:r>
      <w:r w:rsidR="00C703EB">
        <w:rPr>
          <w:rFonts w:ascii="Times New Roman" w:hAnsi="Times New Roman"/>
          <w:sz w:val="24"/>
          <w:szCs w:val="24"/>
          <w:lang w:val="en-GB"/>
        </w:rPr>
        <w:t>Response and comments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03EB">
        <w:rPr>
          <w:rFonts w:ascii="Times New Roman" w:hAnsi="Times New Roman"/>
          <w:sz w:val="24"/>
          <w:szCs w:val="24"/>
          <w:lang w:val="en-GB"/>
        </w:rPr>
        <w:t>shall be submitted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Board at least one week </w:t>
      </w:r>
      <w:r w:rsidR="00C703EB">
        <w:rPr>
          <w:rFonts w:ascii="Times New Roman" w:hAnsi="Times New Roman"/>
          <w:sz w:val="24"/>
          <w:szCs w:val="24"/>
          <w:lang w:val="en-GB"/>
        </w:rPr>
        <w:t>prior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Annual Meeting. </w:t>
      </w:r>
    </w:p>
    <w:p w:rsidR="00DC6345" w:rsidRPr="00607652" w:rsidRDefault="00DC6345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B059EF" w:rsidRPr="00607652" w:rsidRDefault="00535BCA" w:rsidP="00B059EF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h)  The Annual Meeting makes decisions and resolutions with a simple majority. </w:t>
      </w:r>
      <w:r w:rsidR="00C703EB" w:rsidRPr="00607652">
        <w:rPr>
          <w:rFonts w:ascii="Times New Roman" w:hAnsi="Times New Roman"/>
          <w:sz w:val="24"/>
          <w:szCs w:val="24"/>
          <w:lang w:val="en-GB"/>
        </w:rPr>
        <w:t>In case of a tie, the chair has the dec</w:t>
      </w:r>
      <w:r w:rsidR="00C703EB">
        <w:rPr>
          <w:rFonts w:ascii="Times New Roman" w:hAnsi="Times New Roman"/>
          <w:sz w:val="24"/>
          <w:szCs w:val="24"/>
          <w:lang w:val="en-GB"/>
        </w:rPr>
        <w:t>i</w:t>
      </w:r>
      <w:r w:rsidR="00C703EB" w:rsidRPr="00607652">
        <w:rPr>
          <w:rFonts w:ascii="Times New Roman" w:hAnsi="Times New Roman"/>
          <w:sz w:val="24"/>
          <w:szCs w:val="24"/>
          <w:lang w:val="en-GB"/>
        </w:rPr>
        <w:t xml:space="preserve">ding vote, except </w:t>
      </w:r>
      <w:del w:id="123" w:author="loha" w:date="2015-10-13T14:35:00Z">
        <w:r w:rsidR="00C703EB" w:rsidRPr="00607652" w:rsidDel="00B16FB4">
          <w:rPr>
            <w:rFonts w:ascii="Times New Roman" w:hAnsi="Times New Roman"/>
            <w:sz w:val="24"/>
            <w:szCs w:val="24"/>
            <w:lang w:val="en-GB"/>
          </w:rPr>
          <w:delText xml:space="preserve"> </w:delText>
        </w:r>
      </w:del>
      <w:r w:rsidR="00C703EB" w:rsidRPr="00607652">
        <w:rPr>
          <w:rFonts w:ascii="Times New Roman" w:hAnsi="Times New Roman"/>
          <w:sz w:val="24"/>
          <w:szCs w:val="24"/>
          <w:lang w:val="en-GB"/>
        </w:rPr>
        <w:t xml:space="preserve">election of persons that </w:t>
      </w:r>
      <w:r w:rsidR="00C703EB">
        <w:rPr>
          <w:rFonts w:ascii="Times New Roman" w:hAnsi="Times New Roman"/>
          <w:sz w:val="24"/>
          <w:szCs w:val="24"/>
          <w:lang w:val="en-GB"/>
        </w:rPr>
        <w:t>is decided by a draw.</w:t>
      </w:r>
      <w:r w:rsidR="00C703EB" w:rsidRPr="00607652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535BCA">
        <w:rPr>
          <w:rFonts w:ascii="Times New Roman" w:hAnsi="Times New Roman"/>
          <w:sz w:val="24"/>
          <w:szCs w:val="24"/>
          <w:lang w:val="en-GB"/>
        </w:rPr>
        <w:t>On request election of person can be a ballot vote.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B059EF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535BCA">
        <w:rPr>
          <w:rFonts w:ascii="Times New Roman" w:hAnsi="Times New Roman"/>
          <w:sz w:val="24"/>
          <w:szCs w:val="24"/>
          <w:lang w:val="en-GB"/>
        </w:rPr>
        <w:t>i</w:t>
      </w:r>
      <w:proofErr w:type="spellEnd"/>
      <w:r w:rsidRPr="00535BCA">
        <w:rPr>
          <w:rFonts w:ascii="Times New Roman" w:hAnsi="Times New Roman"/>
          <w:sz w:val="24"/>
          <w:szCs w:val="24"/>
          <w:lang w:val="en-GB"/>
        </w:rPr>
        <w:t xml:space="preserve">)  The Annual Meeting can give anyone the right to attend, speak or submit suggestions at the meeting. </w:t>
      </w:r>
    </w:p>
    <w:p w:rsidR="00B059EF" w:rsidRPr="00607652" w:rsidRDefault="00B059EF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j)  Member organizations can send two observers to The Annual </w:t>
      </w:r>
      <w:proofErr w:type="gramStart"/>
      <w:r w:rsidRPr="00535BCA">
        <w:rPr>
          <w:rFonts w:ascii="Times New Roman" w:hAnsi="Times New Roman"/>
          <w:sz w:val="24"/>
          <w:szCs w:val="24"/>
          <w:lang w:val="en-GB"/>
        </w:rPr>
        <w:t>Meeting,</w:t>
      </w:r>
      <w:proofErr w:type="gramEnd"/>
      <w:r w:rsidRPr="00535BCA">
        <w:rPr>
          <w:rFonts w:ascii="Times New Roman" w:hAnsi="Times New Roman"/>
          <w:sz w:val="24"/>
          <w:szCs w:val="24"/>
          <w:lang w:val="en-GB"/>
        </w:rPr>
        <w:t xml:space="preserve"> HIV-Nordic is not covering any expenses for observers.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01527" w:rsidRPr="00607652" w:rsidRDefault="0070152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5E42F9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14.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</w:r>
      <w:del w:id="124" w:author="loha" w:date="2016-03-15T13:28:00Z">
        <w:r w:rsidRPr="00535BCA" w:rsidDel="00AB7AD4">
          <w:rPr>
            <w:rFonts w:ascii="Times New Roman" w:hAnsi="Times New Roman"/>
            <w:b/>
            <w:sz w:val="28"/>
            <w:szCs w:val="28"/>
            <w:lang w:val="en-GB"/>
          </w:rPr>
          <w:delText xml:space="preserve"> </w:delText>
        </w:r>
      </w:del>
      <w:proofErr w:type="gramStart"/>
      <w:r w:rsidRPr="00535BCA">
        <w:rPr>
          <w:rFonts w:ascii="Times New Roman" w:hAnsi="Times New Roman"/>
          <w:b/>
          <w:sz w:val="28"/>
          <w:szCs w:val="28"/>
          <w:lang w:val="en-GB"/>
        </w:rPr>
        <w:t>Agenda for the Annual Meeting.</w:t>
      </w:r>
      <w:proofErr w:type="gramEnd"/>
      <w:r w:rsidRPr="00535BCA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</w:p>
    <w:p w:rsidR="00DD3812" w:rsidRPr="00607652" w:rsidRDefault="00C703EB" w:rsidP="00DD3812">
      <w:p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T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he Annual Meeting </w:t>
      </w:r>
      <w:r>
        <w:rPr>
          <w:rFonts w:ascii="Times New Roman" w:hAnsi="Times New Roman"/>
          <w:sz w:val="24"/>
          <w:szCs w:val="24"/>
          <w:lang w:val="en-GB"/>
        </w:rPr>
        <w:t xml:space="preserve">shall decide on 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the following </w:t>
      </w:r>
      <w:r>
        <w:rPr>
          <w:rFonts w:ascii="Times New Roman" w:hAnsi="Times New Roman"/>
          <w:sz w:val="24"/>
          <w:szCs w:val="24"/>
          <w:lang w:val="en-GB"/>
        </w:rPr>
        <w:t>issues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>: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 xml:space="preserve">Election of 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a) Chair of the meeting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ab/>
      </w:r>
      <w:r w:rsidRPr="00535BCA">
        <w:rPr>
          <w:rFonts w:ascii="Times New Roman" w:hAnsi="Times New Roman"/>
          <w:sz w:val="24"/>
          <w:szCs w:val="24"/>
          <w:lang w:val="en-GB"/>
        </w:rPr>
        <w:tab/>
      </w:r>
      <w:r w:rsidRPr="00535BCA">
        <w:rPr>
          <w:rFonts w:ascii="Times New Roman" w:hAnsi="Times New Roman"/>
          <w:sz w:val="24"/>
          <w:szCs w:val="24"/>
          <w:lang w:val="en-GB"/>
        </w:rPr>
        <w:tab/>
        <w:t>b) Minute writer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ab/>
      </w:r>
      <w:r w:rsidRPr="00535BCA">
        <w:rPr>
          <w:rFonts w:ascii="Times New Roman" w:hAnsi="Times New Roman"/>
          <w:sz w:val="24"/>
          <w:szCs w:val="24"/>
          <w:lang w:val="en-GB"/>
        </w:rPr>
        <w:tab/>
      </w:r>
      <w:r w:rsidRPr="00535BCA">
        <w:rPr>
          <w:rFonts w:ascii="Times New Roman" w:hAnsi="Times New Roman"/>
          <w:sz w:val="24"/>
          <w:szCs w:val="24"/>
          <w:lang w:val="en-GB"/>
        </w:rPr>
        <w:tab/>
        <w:t xml:space="preserve">c) Two vote counters 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2.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Approve the notice for The Annual Meeting</w:t>
      </w:r>
    </w:p>
    <w:p w:rsidR="000647E1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3.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Determination of the agenda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4.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Determination of number of votes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5.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Annual report</w:t>
      </w:r>
    </w:p>
    <w:p w:rsidR="000647E1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6.</w:t>
      </w:r>
      <w:r w:rsidRPr="00535BCA">
        <w:rPr>
          <w:rFonts w:ascii="Times New Roman" w:hAnsi="Times New Roman"/>
          <w:sz w:val="24"/>
          <w:szCs w:val="24"/>
          <w:lang w:val="en-GB"/>
        </w:rPr>
        <w:tab/>
      </w:r>
      <w:r w:rsidR="00C703EB">
        <w:rPr>
          <w:rFonts w:ascii="Times New Roman" w:hAnsi="Times New Roman"/>
          <w:sz w:val="24"/>
          <w:szCs w:val="24"/>
          <w:lang w:val="en-GB"/>
        </w:rPr>
        <w:t>Financial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report</w:t>
      </w:r>
    </w:p>
    <w:p w:rsidR="000647E1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7.</w:t>
      </w:r>
      <w:r w:rsidRPr="00535BCA">
        <w:rPr>
          <w:rFonts w:ascii="Times New Roman" w:hAnsi="Times New Roman"/>
          <w:sz w:val="24"/>
          <w:szCs w:val="24"/>
          <w:lang w:val="en-GB"/>
        </w:rPr>
        <w:tab/>
      </w:r>
      <w:r w:rsidR="00C703EB">
        <w:rPr>
          <w:rFonts w:ascii="Times New Roman" w:hAnsi="Times New Roman"/>
          <w:sz w:val="24"/>
          <w:szCs w:val="24"/>
          <w:lang w:val="en-GB"/>
        </w:rPr>
        <w:t>Auditor’s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report</w:t>
      </w:r>
    </w:p>
    <w:p w:rsidR="000647E1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8.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Discharge of liability for the board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9.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Suggestions from the board</w:t>
      </w:r>
    </w:p>
    <w:p w:rsidR="00DD3812" w:rsidRPr="00607652" w:rsidRDefault="00535BCA" w:rsidP="00DD3812">
      <w:pPr>
        <w:pStyle w:val="Topptekst"/>
        <w:rPr>
          <w:rFonts w:ascii="Times New Roman" w:hAnsi="Times New Roman"/>
          <w:b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10.       Election of board members</w:t>
      </w:r>
    </w:p>
    <w:p w:rsidR="00DD3812" w:rsidRPr="00607652" w:rsidRDefault="00535BCA" w:rsidP="00DD3812">
      <w:pPr>
        <w:pStyle w:val="Topptekst"/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11.       Election of accountant</w:t>
      </w:r>
    </w:p>
    <w:p w:rsidR="00DD3812" w:rsidRPr="00607652" w:rsidRDefault="00535BCA" w:rsidP="00DD3812">
      <w:pPr>
        <w:pStyle w:val="Topptekst"/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12.       Information from member organizations</w:t>
      </w:r>
    </w:p>
    <w:p w:rsidR="000647E1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13.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Questions from the member organizations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14.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Vote on Resolutions</w:t>
      </w:r>
    </w:p>
    <w:p w:rsidR="00DD3812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15.</w:t>
      </w:r>
      <w:r w:rsidRPr="00535BCA">
        <w:rPr>
          <w:rFonts w:ascii="Times New Roman" w:hAnsi="Times New Roman"/>
          <w:sz w:val="24"/>
          <w:szCs w:val="24"/>
          <w:lang w:val="en-GB"/>
        </w:rPr>
        <w:tab/>
        <w:t>Other questions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5E7B49" w:rsidRPr="00607652" w:rsidRDefault="005E7B49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0647E1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15.</w:t>
      </w:r>
      <w:ins w:id="125" w:author="loha" w:date="2015-10-13T14:35:00Z">
        <w:r w:rsidR="00B16FB4">
          <w:rPr>
            <w:rFonts w:ascii="Times New Roman" w:hAnsi="Times New Roman"/>
            <w:b/>
            <w:sz w:val="28"/>
            <w:szCs w:val="28"/>
            <w:lang w:val="en-GB"/>
          </w:rPr>
          <w:t xml:space="preserve"> Additional </w:t>
        </w:r>
      </w:ins>
      <w:del w:id="126" w:author="loha" w:date="2015-10-13T14:35:00Z">
        <w:r w:rsidRPr="00535BCA" w:rsidDel="00B16FB4">
          <w:rPr>
            <w:rFonts w:ascii="Times New Roman" w:hAnsi="Times New Roman"/>
            <w:b/>
            <w:sz w:val="28"/>
            <w:szCs w:val="28"/>
            <w:lang w:val="en-GB"/>
          </w:rPr>
          <w:tab/>
          <w:delText>Extraordinary</w:delText>
        </w:r>
      </w:del>
      <w:r w:rsidRPr="00535BCA">
        <w:rPr>
          <w:rFonts w:ascii="Times New Roman" w:hAnsi="Times New Roman"/>
          <w:b/>
          <w:sz w:val="28"/>
          <w:szCs w:val="28"/>
          <w:lang w:val="en-GB"/>
        </w:rPr>
        <w:t xml:space="preserve"> Annual Meeting</w:t>
      </w:r>
    </w:p>
    <w:p w:rsidR="000647E1" w:rsidRPr="00607652" w:rsidRDefault="00535BCA" w:rsidP="000647E1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An </w:t>
      </w:r>
      <w:ins w:id="127" w:author="loha" w:date="2015-10-13T14:36:00Z">
        <w:r w:rsidR="00B16FB4">
          <w:rPr>
            <w:rFonts w:ascii="Times New Roman" w:hAnsi="Times New Roman"/>
            <w:sz w:val="24"/>
            <w:szCs w:val="24"/>
            <w:lang w:val="en-GB"/>
          </w:rPr>
          <w:t>Additional</w:t>
        </w:r>
      </w:ins>
      <w:del w:id="128" w:author="loha" w:date="2015-10-13T14:36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Extraordinary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 Annual Meeting shall be held if the Annual Meeting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,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Board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,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or half of the </w:t>
      </w:r>
      <w:ins w:id="129" w:author="loha" w:date="2015-10-13T14:36:00Z">
        <w:r w:rsidR="00B16FB4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30" w:author="loha" w:date="2015-10-13T14:36:00Z">
        <w:r w:rsidRPr="00535BCA" w:rsidDel="00B16FB4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ember </w:t>
      </w:r>
      <w:ins w:id="131" w:author="loha" w:date="2015-10-13T14:36:00Z">
        <w:r w:rsidR="00B16FB4">
          <w:rPr>
            <w:rFonts w:ascii="Times New Roman" w:hAnsi="Times New Roman"/>
            <w:sz w:val="24"/>
            <w:szCs w:val="24"/>
            <w:lang w:val="en-GB"/>
          </w:rPr>
          <w:t>O</w:t>
        </w:r>
      </w:ins>
      <w:del w:id="132" w:author="loha" w:date="2015-10-13T14:36:00Z">
        <w:r w:rsidR="008C721D" w:rsidRPr="00607652" w:rsidDel="00B16FB4">
          <w:rPr>
            <w:rFonts w:ascii="Times New Roman" w:hAnsi="Times New Roman"/>
            <w:sz w:val="24"/>
            <w:szCs w:val="24"/>
            <w:lang w:val="en-GB"/>
          </w:rPr>
          <w:delText>o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rganizations request it. </w:t>
      </w:r>
    </w:p>
    <w:p w:rsidR="000647E1" w:rsidRPr="00607652" w:rsidRDefault="000647E1" w:rsidP="000647E1">
      <w:pPr>
        <w:rPr>
          <w:rFonts w:ascii="Times New Roman" w:hAnsi="Times New Roman"/>
          <w:sz w:val="24"/>
          <w:szCs w:val="24"/>
          <w:lang w:val="en-GB"/>
        </w:rPr>
      </w:pPr>
    </w:p>
    <w:p w:rsidR="00932DB8" w:rsidRPr="00607652" w:rsidRDefault="00C703EB" w:rsidP="00932DB8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Member organizations should be notified of an </w:t>
      </w:r>
      <w:ins w:id="133" w:author="loha" w:date="2015-10-13T14:36:00Z">
        <w:r w:rsidR="00B16FB4">
          <w:rPr>
            <w:rFonts w:ascii="Times New Roman" w:hAnsi="Times New Roman"/>
            <w:sz w:val="24"/>
            <w:szCs w:val="24"/>
            <w:lang w:val="en-GB"/>
          </w:rPr>
          <w:t>Additional</w:t>
        </w:r>
      </w:ins>
      <w:del w:id="134" w:author="loha" w:date="2015-10-13T14:36:00Z">
        <w:r w:rsidR="00535BCA" w:rsidRPr="00535BCA" w:rsidDel="00B16FB4">
          <w:rPr>
            <w:rFonts w:ascii="Times New Roman" w:hAnsi="Times New Roman"/>
            <w:sz w:val="24"/>
            <w:szCs w:val="24"/>
            <w:lang w:val="en-GB"/>
          </w:rPr>
          <w:delText>Extraordinary</w:delText>
        </w:r>
      </w:del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Annual </w:t>
      </w:r>
      <w:ins w:id="135" w:author="loha" w:date="2015-10-13T14:36:00Z">
        <w:r w:rsidR="00B16FB4">
          <w:rPr>
            <w:rFonts w:ascii="Times New Roman" w:hAnsi="Times New Roman"/>
            <w:sz w:val="24"/>
            <w:szCs w:val="24"/>
            <w:lang w:val="en-GB"/>
          </w:rPr>
          <w:t>M</w:t>
        </w:r>
      </w:ins>
      <w:del w:id="136" w:author="loha" w:date="2015-10-13T14:36:00Z">
        <w:r w:rsidR="00535BCA" w:rsidRPr="00535BCA" w:rsidDel="00B16FB4">
          <w:rPr>
            <w:rFonts w:ascii="Times New Roman" w:hAnsi="Times New Roman"/>
            <w:sz w:val="24"/>
            <w:szCs w:val="24"/>
            <w:lang w:val="en-GB"/>
          </w:rPr>
          <w:delText>m</w:delText>
        </w:r>
      </w:del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eeting </w:t>
      </w:r>
      <w:r>
        <w:rPr>
          <w:rFonts w:ascii="Times New Roman" w:hAnsi="Times New Roman"/>
          <w:sz w:val="24"/>
          <w:szCs w:val="24"/>
          <w:lang w:val="en-GB"/>
        </w:rPr>
        <w:t>at least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two months </w:t>
      </w:r>
      <w:r>
        <w:rPr>
          <w:rFonts w:ascii="Times New Roman" w:hAnsi="Times New Roman"/>
          <w:sz w:val="24"/>
          <w:szCs w:val="24"/>
          <w:lang w:val="en-GB"/>
        </w:rPr>
        <w:t>prior to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the meeting, and at </w:t>
      </w:r>
      <w:r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latest one month before. The notice must clearly state the </w:t>
      </w:r>
      <w:r>
        <w:rPr>
          <w:rFonts w:ascii="Times New Roman" w:hAnsi="Times New Roman"/>
          <w:sz w:val="24"/>
          <w:szCs w:val="24"/>
          <w:lang w:val="en-GB"/>
        </w:rPr>
        <w:t>issues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on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the agenda for the meeting.</w:t>
      </w:r>
    </w:p>
    <w:p w:rsidR="00932DB8" w:rsidRPr="00607652" w:rsidRDefault="00932DB8" w:rsidP="00932DB8">
      <w:pPr>
        <w:pStyle w:val="Listeavsnitt"/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932DB8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del w:id="137" w:author="loha" w:date="2015-10-13T13:43:00Z">
        <w:r w:rsidRPr="00535BCA" w:rsidDel="002D7AA1">
          <w:rPr>
            <w:rFonts w:ascii="Times New Roman" w:hAnsi="Times New Roman"/>
            <w:sz w:val="24"/>
            <w:szCs w:val="24"/>
            <w:lang w:val="en-GB"/>
          </w:rPr>
          <w:delText xml:space="preserve"> d)  </w:delText>
        </w:r>
      </w:del>
      <w:r w:rsidRPr="00535BCA">
        <w:rPr>
          <w:rFonts w:ascii="Times New Roman" w:hAnsi="Times New Roman"/>
          <w:sz w:val="24"/>
          <w:szCs w:val="24"/>
          <w:lang w:val="en-GB"/>
        </w:rPr>
        <w:t xml:space="preserve">Only </w:t>
      </w:r>
      <w:r w:rsidR="00C703EB">
        <w:rPr>
          <w:rFonts w:ascii="Times New Roman" w:hAnsi="Times New Roman"/>
          <w:sz w:val="24"/>
          <w:szCs w:val="24"/>
          <w:lang w:val="en-GB"/>
        </w:rPr>
        <w:t>issues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stated in the notice can be the agenda at the extraordinary Annual Meeting. 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932DB8" w:rsidRPr="00607652" w:rsidRDefault="00535BCA" w:rsidP="00932DB8">
      <w:pPr>
        <w:pStyle w:val="Listeavsnitt"/>
        <w:numPr>
          <w:ilvl w:val="0"/>
          <w:numId w:val="5"/>
        </w:num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The member organizations can elect at least two, or at most four delegates, one of them have to be a member of the HIV-Nordic board.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01527" w:rsidRPr="00607652" w:rsidRDefault="0070152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 16.</w:t>
      </w:r>
      <w:ins w:id="138" w:author="loha" w:date="2016-03-15T13:28:00Z">
        <w:r w:rsidR="00AB7AD4">
          <w:rPr>
            <w:rFonts w:ascii="Times New Roman" w:hAnsi="Times New Roman"/>
            <w:b/>
            <w:sz w:val="28"/>
            <w:szCs w:val="28"/>
            <w:lang w:val="en-GB"/>
          </w:rPr>
          <w:t xml:space="preserve"> </w:t>
        </w:r>
      </w:ins>
      <w:del w:id="139" w:author="loha" w:date="2016-03-15T13:28:00Z">
        <w:r w:rsidRPr="00535BCA" w:rsidDel="00AB7AD4">
          <w:rPr>
            <w:rFonts w:ascii="Times New Roman" w:hAnsi="Times New Roman"/>
            <w:b/>
            <w:sz w:val="28"/>
            <w:szCs w:val="28"/>
            <w:lang w:val="en-GB"/>
          </w:rPr>
          <w:tab/>
        </w:r>
      </w:del>
      <w:r w:rsidRPr="00535BCA">
        <w:rPr>
          <w:rFonts w:ascii="Times New Roman" w:hAnsi="Times New Roman"/>
          <w:b/>
          <w:sz w:val="28"/>
          <w:szCs w:val="28"/>
          <w:lang w:val="en-GB"/>
        </w:rPr>
        <w:t>Statutes</w:t>
      </w:r>
    </w:p>
    <w:p w:rsidR="005C7D65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Suggestions for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 xml:space="preserve">amendments </w:t>
      </w:r>
      <w:r w:rsidR="00C703EB">
        <w:rPr>
          <w:rFonts w:ascii="Times New Roman" w:hAnsi="Times New Roman"/>
          <w:sz w:val="24"/>
          <w:szCs w:val="24"/>
          <w:lang w:val="en-GB"/>
        </w:rPr>
        <w:t>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statutes must be sent to The Board three months </w:t>
      </w:r>
      <w:r w:rsidR="00C703EB">
        <w:rPr>
          <w:rFonts w:ascii="Times New Roman" w:hAnsi="Times New Roman"/>
          <w:sz w:val="24"/>
          <w:szCs w:val="24"/>
          <w:lang w:val="en-GB"/>
        </w:rPr>
        <w:t>prior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Annual Meeting. The </w:t>
      </w:r>
      <w:r w:rsidR="00C703EB">
        <w:rPr>
          <w:rFonts w:ascii="Times New Roman" w:hAnsi="Times New Roman"/>
          <w:sz w:val="24"/>
          <w:szCs w:val="24"/>
          <w:lang w:val="en-GB"/>
        </w:rPr>
        <w:t>proposal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must be distributed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to member organizations for comments. Comments must be </w:t>
      </w:r>
      <w:r w:rsidR="00C703EB">
        <w:rPr>
          <w:rFonts w:ascii="Times New Roman" w:hAnsi="Times New Roman"/>
          <w:sz w:val="24"/>
          <w:szCs w:val="24"/>
          <w:lang w:val="en-GB"/>
        </w:rPr>
        <w:t>submitted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to The Board no later than one month </w:t>
      </w:r>
      <w:r w:rsidR="00C703EB">
        <w:rPr>
          <w:rFonts w:ascii="Times New Roman" w:hAnsi="Times New Roman"/>
          <w:sz w:val="24"/>
          <w:szCs w:val="24"/>
          <w:lang w:val="en-GB"/>
        </w:rPr>
        <w:t>prior to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The Annual meeting. </w:t>
      </w:r>
    </w:p>
    <w:p w:rsidR="005E7B49" w:rsidRDefault="008C721D" w:rsidP="00DD3812">
      <w:pPr>
        <w:rPr>
          <w:ins w:id="140" w:author="loha" w:date="2015-10-13T13:44:00Z"/>
          <w:rFonts w:ascii="Times New Roman" w:hAnsi="Times New Roman"/>
          <w:sz w:val="24"/>
          <w:szCs w:val="24"/>
          <w:lang w:val="en-GB"/>
        </w:rPr>
      </w:pPr>
      <w:r w:rsidRPr="00607652">
        <w:rPr>
          <w:rFonts w:ascii="Times New Roman" w:hAnsi="Times New Roman"/>
          <w:sz w:val="24"/>
          <w:szCs w:val="24"/>
          <w:lang w:val="en-GB"/>
        </w:rPr>
        <w:t>Amendments to the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 Statutes can only be done at The Annual Meeting and </w:t>
      </w:r>
      <w:r w:rsidRPr="00607652">
        <w:rPr>
          <w:rFonts w:ascii="Times New Roman" w:hAnsi="Times New Roman"/>
          <w:sz w:val="24"/>
          <w:szCs w:val="24"/>
          <w:lang w:val="en-GB"/>
        </w:rPr>
        <w:t xml:space="preserve">can </w:t>
      </w:r>
      <w:r w:rsidR="00535BCA" w:rsidRPr="00535BCA">
        <w:rPr>
          <w:rFonts w:ascii="Times New Roman" w:hAnsi="Times New Roman"/>
          <w:sz w:val="24"/>
          <w:szCs w:val="24"/>
          <w:lang w:val="en-GB"/>
        </w:rPr>
        <w:t xml:space="preserve">only </w:t>
      </w:r>
      <w:r w:rsidRPr="00607652">
        <w:rPr>
          <w:rFonts w:ascii="Times New Roman" w:hAnsi="Times New Roman"/>
          <w:sz w:val="24"/>
          <w:szCs w:val="24"/>
          <w:lang w:val="en-GB"/>
        </w:rPr>
        <w:t>be passed by a majority of two thirds of the votes.</w:t>
      </w:r>
    </w:p>
    <w:p w:rsidR="002D7AA1" w:rsidRDefault="002D7AA1" w:rsidP="00DD3812">
      <w:pPr>
        <w:rPr>
          <w:ins w:id="141" w:author="loha" w:date="2015-10-13T13:44:00Z"/>
          <w:rFonts w:ascii="Times New Roman" w:hAnsi="Times New Roman"/>
          <w:sz w:val="24"/>
          <w:szCs w:val="24"/>
          <w:lang w:val="en-GB"/>
        </w:rPr>
      </w:pPr>
    </w:p>
    <w:p w:rsidR="002D7AA1" w:rsidRPr="0040623B" w:rsidRDefault="00C76223" w:rsidP="00DD3812">
      <w:pPr>
        <w:rPr>
          <w:ins w:id="142" w:author="loha" w:date="2015-10-13T13:45:00Z"/>
          <w:rFonts w:ascii="Times New Roman" w:hAnsi="Times New Roman"/>
          <w:b/>
          <w:sz w:val="28"/>
          <w:szCs w:val="28"/>
          <w:lang w:val="en-GB"/>
          <w:rPrChange w:id="143" w:author="loha" w:date="2015-10-20T12:22:00Z">
            <w:rPr>
              <w:ins w:id="144" w:author="loha" w:date="2015-10-13T13:45:00Z"/>
              <w:rFonts w:ascii="Times New Roman" w:hAnsi="Times New Roman"/>
              <w:sz w:val="24"/>
              <w:szCs w:val="24"/>
              <w:lang w:val="en-GB"/>
            </w:rPr>
          </w:rPrChange>
        </w:rPr>
      </w:pPr>
      <w:ins w:id="145" w:author="loha" w:date="2015-10-13T13:44:00Z">
        <w:r w:rsidRPr="00C76223">
          <w:rPr>
            <w:rFonts w:ascii="Times New Roman" w:hAnsi="Times New Roman"/>
            <w:b/>
            <w:sz w:val="28"/>
            <w:szCs w:val="28"/>
            <w:lang w:val="en-GB"/>
            <w:rPrChange w:id="146" w:author="loha" w:date="2015-10-20T12:22:00Z">
              <w:rPr>
                <w:rFonts w:ascii="Times New Roman" w:hAnsi="Times New Roman"/>
                <w:sz w:val="24"/>
                <w:szCs w:val="24"/>
                <w:lang w:val="en-GB"/>
              </w:rPr>
            </w:rPrChange>
          </w:rPr>
          <w:t>§1</w:t>
        </w:r>
      </w:ins>
      <w:ins w:id="147" w:author="loha" w:date="2016-03-15T13:28:00Z">
        <w:r w:rsidR="00AB7AD4">
          <w:rPr>
            <w:rFonts w:ascii="Times New Roman" w:hAnsi="Times New Roman"/>
            <w:b/>
            <w:sz w:val="28"/>
            <w:szCs w:val="28"/>
            <w:lang w:val="en-GB"/>
          </w:rPr>
          <w:t>7</w:t>
        </w:r>
      </w:ins>
      <w:ins w:id="148" w:author="loha" w:date="2015-10-13T13:44:00Z">
        <w:r w:rsidRPr="00C76223">
          <w:rPr>
            <w:rFonts w:ascii="Times New Roman" w:hAnsi="Times New Roman"/>
            <w:b/>
            <w:sz w:val="28"/>
            <w:szCs w:val="28"/>
            <w:lang w:val="en-GB"/>
            <w:rPrChange w:id="149" w:author="loha" w:date="2015-10-20T12:22:00Z">
              <w:rPr>
                <w:rFonts w:ascii="Times New Roman" w:hAnsi="Times New Roman"/>
                <w:sz w:val="24"/>
                <w:szCs w:val="24"/>
                <w:lang w:val="en-GB"/>
              </w:rPr>
            </w:rPrChange>
          </w:rPr>
          <w:t xml:space="preserve">. </w:t>
        </w:r>
      </w:ins>
      <w:ins w:id="150" w:author="loha" w:date="2015-10-13T14:37:00Z">
        <w:r w:rsidRPr="00C76223">
          <w:rPr>
            <w:rFonts w:ascii="Times New Roman" w:hAnsi="Times New Roman"/>
            <w:b/>
            <w:sz w:val="28"/>
            <w:szCs w:val="28"/>
            <w:lang w:val="en-GB"/>
            <w:rPrChange w:id="151" w:author="loha" w:date="2015-10-20T12:22:00Z">
              <w:rPr>
                <w:rFonts w:ascii="Times New Roman" w:hAnsi="Times New Roman"/>
                <w:sz w:val="24"/>
                <w:szCs w:val="24"/>
                <w:lang w:val="en-GB"/>
              </w:rPr>
            </w:rPrChange>
          </w:rPr>
          <w:t>Honorary</w:t>
        </w:r>
      </w:ins>
      <w:ins w:id="152" w:author="loha" w:date="2015-10-13T13:45:00Z">
        <w:r w:rsidRPr="00C76223">
          <w:rPr>
            <w:rFonts w:ascii="Times New Roman" w:hAnsi="Times New Roman"/>
            <w:b/>
            <w:sz w:val="28"/>
            <w:szCs w:val="28"/>
            <w:lang w:val="en-GB"/>
            <w:rPrChange w:id="153" w:author="loha" w:date="2015-10-20T12:22:00Z">
              <w:rPr>
                <w:rFonts w:ascii="Times New Roman" w:hAnsi="Times New Roman"/>
                <w:sz w:val="24"/>
                <w:szCs w:val="24"/>
                <w:lang w:val="en-GB"/>
              </w:rPr>
            </w:rPrChange>
          </w:rPr>
          <w:t xml:space="preserve"> member</w:t>
        </w:r>
      </w:ins>
    </w:p>
    <w:p w:rsidR="002D7AA1" w:rsidRPr="00607652" w:rsidRDefault="002D7AA1" w:rsidP="00DD3812">
      <w:pPr>
        <w:rPr>
          <w:rFonts w:ascii="Times New Roman" w:hAnsi="Times New Roman"/>
          <w:sz w:val="24"/>
          <w:szCs w:val="24"/>
          <w:lang w:val="en-GB"/>
        </w:rPr>
      </w:pPr>
      <w:ins w:id="154" w:author="loha" w:date="2015-10-13T13:46:00Z">
        <w:r>
          <w:rPr>
            <w:rFonts w:ascii="Times New Roman" w:hAnsi="Times New Roman"/>
            <w:sz w:val="24"/>
            <w:szCs w:val="24"/>
            <w:lang w:val="en-GB"/>
          </w:rPr>
          <w:t>The Annual Meeting can on sugges</w:t>
        </w:r>
        <w:r w:rsidR="00B16FB4">
          <w:rPr>
            <w:rFonts w:ascii="Times New Roman" w:hAnsi="Times New Roman"/>
            <w:sz w:val="24"/>
            <w:szCs w:val="24"/>
            <w:lang w:val="en-GB"/>
          </w:rPr>
          <w:t xml:space="preserve">tion from The Board </w:t>
        </w:r>
      </w:ins>
      <w:ins w:id="155" w:author="loha" w:date="2015-10-13T14:37:00Z">
        <w:r w:rsidR="00B16FB4">
          <w:rPr>
            <w:rFonts w:ascii="Times New Roman" w:hAnsi="Times New Roman"/>
            <w:sz w:val="24"/>
            <w:szCs w:val="24"/>
            <w:lang w:val="en-GB"/>
          </w:rPr>
          <w:t>appoint</w:t>
        </w:r>
      </w:ins>
      <w:ins w:id="156" w:author="loha" w:date="2015-10-13T13:46:00Z"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ins w:id="157" w:author="loha" w:date="2015-10-13T14:37:00Z">
        <w:r w:rsidR="00B16FB4">
          <w:rPr>
            <w:rFonts w:ascii="Times New Roman" w:hAnsi="Times New Roman"/>
            <w:sz w:val="24"/>
            <w:szCs w:val="24"/>
            <w:lang w:val="en-GB"/>
          </w:rPr>
          <w:t>Honorary</w:t>
        </w:r>
      </w:ins>
      <w:ins w:id="158" w:author="loha" w:date="2015-10-13T13:46:00Z">
        <w:r>
          <w:rPr>
            <w:rFonts w:ascii="Times New Roman" w:hAnsi="Times New Roman"/>
            <w:sz w:val="24"/>
            <w:szCs w:val="24"/>
            <w:lang w:val="en-GB"/>
          </w:rPr>
          <w:t xml:space="preserve"> Members</w:t>
        </w:r>
      </w:ins>
      <w:ins w:id="159" w:author="loha" w:date="2015-10-13T14:37:00Z">
        <w:r w:rsidR="00B16FB4">
          <w:rPr>
            <w:rFonts w:ascii="Times New Roman" w:hAnsi="Times New Roman"/>
            <w:sz w:val="24"/>
            <w:szCs w:val="24"/>
            <w:lang w:val="en-GB"/>
          </w:rPr>
          <w:t>. This is</w:t>
        </w:r>
      </w:ins>
      <w:ins w:id="160" w:author="loha" w:date="2015-10-13T13:46:00Z"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ins w:id="161" w:author="loha" w:date="2015-10-13T14:38:00Z">
        <w:r w:rsidR="00B16FB4">
          <w:rPr>
            <w:rFonts w:ascii="Times New Roman" w:hAnsi="Times New Roman"/>
            <w:sz w:val="24"/>
            <w:szCs w:val="24"/>
            <w:lang w:val="en-GB"/>
          </w:rPr>
          <w:t>a person who has</w:t>
        </w:r>
      </w:ins>
      <w:ins w:id="162" w:author="loha" w:date="2015-10-13T13:46:00Z">
        <w:r>
          <w:rPr>
            <w:rFonts w:ascii="Times New Roman" w:hAnsi="Times New Roman"/>
            <w:sz w:val="24"/>
            <w:szCs w:val="24"/>
            <w:lang w:val="en-GB"/>
          </w:rPr>
          <w:t xml:space="preserve"> contributed </w:t>
        </w:r>
      </w:ins>
      <w:ins w:id="163" w:author="loha" w:date="2015-10-13T13:48:00Z">
        <w:r>
          <w:rPr>
            <w:rFonts w:ascii="Times New Roman" w:hAnsi="Times New Roman"/>
            <w:sz w:val="24"/>
            <w:szCs w:val="24"/>
            <w:lang w:val="en-GB"/>
          </w:rPr>
          <w:t>especially</w:t>
        </w:r>
      </w:ins>
      <w:ins w:id="164" w:author="loha" w:date="2015-10-13T13:46:00Z">
        <w:r>
          <w:rPr>
            <w:rFonts w:ascii="Times New Roman" w:hAnsi="Times New Roman"/>
            <w:sz w:val="24"/>
            <w:szCs w:val="24"/>
            <w:lang w:val="en-GB"/>
          </w:rPr>
          <w:t xml:space="preserve"> </w:t>
        </w:r>
      </w:ins>
      <w:ins w:id="165" w:author="loha" w:date="2015-10-13T13:48:00Z">
        <w:r>
          <w:rPr>
            <w:rFonts w:ascii="Times New Roman" w:hAnsi="Times New Roman"/>
            <w:sz w:val="24"/>
            <w:szCs w:val="24"/>
            <w:lang w:val="en-GB"/>
          </w:rPr>
          <w:t xml:space="preserve">to the Nordic HIV-field. </w:t>
        </w:r>
      </w:ins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01527" w:rsidRPr="00607652" w:rsidRDefault="00701527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701527" w:rsidRPr="00607652" w:rsidDel="0040623B" w:rsidRDefault="00701527" w:rsidP="00DD3812">
      <w:pPr>
        <w:rPr>
          <w:del w:id="166" w:author="loha" w:date="2015-10-20T12:22:00Z"/>
          <w:rFonts w:ascii="Times New Roman" w:hAnsi="Times New Roman"/>
          <w:sz w:val="24"/>
          <w:szCs w:val="24"/>
          <w:lang w:val="en-GB"/>
        </w:rPr>
      </w:pPr>
    </w:p>
    <w:p w:rsidR="00DD3812" w:rsidRPr="00607652" w:rsidRDefault="00535BCA" w:rsidP="00DD3812">
      <w:pPr>
        <w:rPr>
          <w:rFonts w:ascii="Times New Roman" w:hAnsi="Times New Roman"/>
          <w:b/>
          <w:sz w:val="28"/>
          <w:szCs w:val="28"/>
          <w:lang w:val="en-GB"/>
        </w:rPr>
      </w:pPr>
      <w:r w:rsidRPr="00535BCA">
        <w:rPr>
          <w:rFonts w:ascii="Times New Roman" w:hAnsi="Times New Roman"/>
          <w:b/>
          <w:sz w:val="28"/>
          <w:szCs w:val="28"/>
          <w:lang w:val="en-GB"/>
        </w:rPr>
        <w:t>§1</w:t>
      </w:r>
      <w:ins w:id="167" w:author="loha" w:date="2015-10-20T12:22:00Z">
        <w:r w:rsidR="0040623B">
          <w:rPr>
            <w:rFonts w:ascii="Times New Roman" w:hAnsi="Times New Roman"/>
            <w:b/>
            <w:sz w:val="28"/>
            <w:szCs w:val="28"/>
            <w:lang w:val="en-GB"/>
          </w:rPr>
          <w:t>8</w:t>
        </w:r>
      </w:ins>
      <w:del w:id="168" w:author="loha" w:date="2015-10-20T12:22:00Z">
        <w:r w:rsidRPr="00535BCA" w:rsidDel="0040623B">
          <w:rPr>
            <w:rFonts w:ascii="Times New Roman" w:hAnsi="Times New Roman"/>
            <w:b/>
            <w:sz w:val="28"/>
            <w:szCs w:val="28"/>
            <w:lang w:val="en-GB"/>
          </w:rPr>
          <w:delText>7</w:delText>
        </w:r>
      </w:del>
      <w:r w:rsidRPr="00535BCA">
        <w:rPr>
          <w:rFonts w:ascii="Times New Roman" w:hAnsi="Times New Roman"/>
          <w:b/>
          <w:sz w:val="28"/>
          <w:szCs w:val="28"/>
          <w:lang w:val="en-GB"/>
        </w:rPr>
        <w:t>.</w:t>
      </w:r>
      <w:r w:rsidRPr="00535BCA">
        <w:rPr>
          <w:rFonts w:ascii="Times New Roman" w:hAnsi="Times New Roman"/>
          <w:b/>
          <w:sz w:val="28"/>
          <w:szCs w:val="28"/>
          <w:lang w:val="en-GB"/>
        </w:rPr>
        <w:tab/>
        <w:t>Dissolution</w:t>
      </w:r>
    </w:p>
    <w:p w:rsidR="009D6828" w:rsidRPr="00607652" w:rsidRDefault="00535BCA" w:rsidP="00DD3812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 xml:space="preserve">The decision on dissolution of HIV-Nordic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requires a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703EB">
        <w:rPr>
          <w:rFonts w:ascii="Times New Roman" w:hAnsi="Times New Roman"/>
          <w:sz w:val="24"/>
          <w:szCs w:val="24"/>
          <w:lang w:val="en-GB"/>
        </w:rPr>
        <w:t>two-third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majority at two following Annual Meetings where at least one ha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s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to be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 xml:space="preserve">an </w:t>
      </w:r>
      <w:r w:rsidRPr="00535BCA">
        <w:rPr>
          <w:rFonts w:ascii="Times New Roman" w:hAnsi="Times New Roman"/>
          <w:sz w:val="24"/>
          <w:szCs w:val="24"/>
          <w:lang w:val="en-GB"/>
        </w:rPr>
        <w:t>ordinary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 xml:space="preserve"> Annual Meeting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. There has to be at least three months between the meetings. </w:t>
      </w:r>
    </w:p>
    <w:p w:rsidR="00DD3812" w:rsidRPr="00607652" w:rsidRDefault="00DD3812" w:rsidP="00DD3812">
      <w:pPr>
        <w:rPr>
          <w:rFonts w:ascii="Times New Roman" w:hAnsi="Times New Roman"/>
          <w:sz w:val="24"/>
          <w:szCs w:val="24"/>
          <w:lang w:val="en-GB"/>
        </w:rPr>
      </w:pPr>
    </w:p>
    <w:p w:rsidR="00012951" w:rsidRPr="00607652" w:rsidRDefault="00535BCA" w:rsidP="00062728">
      <w:pPr>
        <w:rPr>
          <w:rFonts w:ascii="Times New Roman" w:hAnsi="Times New Roman"/>
          <w:sz w:val="24"/>
          <w:szCs w:val="24"/>
          <w:lang w:val="en-GB"/>
        </w:rPr>
      </w:pPr>
      <w:r w:rsidRPr="00535BCA">
        <w:rPr>
          <w:rFonts w:ascii="Times New Roman" w:hAnsi="Times New Roman"/>
          <w:sz w:val="24"/>
          <w:szCs w:val="24"/>
          <w:lang w:val="en-GB"/>
        </w:rPr>
        <w:t>If HIV-Nordic is dissolved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>,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 xml:space="preserve">its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financial assets shall be returned to </w:t>
      </w:r>
      <w:r w:rsidR="008C721D" w:rsidRPr="00607652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Pr="00535BCA">
        <w:rPr>
          <w:rFonts w:ascii="Times New Roman" w:hAnsi="Times New Roman"/>
          <w:sz w:val="24"/>
          <w:szCs w:val="24"/>
          <w:lang w:val="en-GB"/>
        </w:rPr>
        <w:t xml:space="preserve">contributors, and remaining assets are equally shared between the member organizations or as The Annual Meeting decides. </w:t>
      </w:r>
    </w:p>
    <w:sectPr w:rsidR="00012951" w:rsidRPr="00607652" w:rsidSect="0054034C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7D6" w:rsidRDefault="000A67D6">
      <w:r>
        <w:separator/>
      </w:r>
    </w:p>
  </w:endnote>
  <w:endnote w:type="continuationSeparator" w:id="0">
    <w:p w:rsidR="000A67D6" w:rsidRDefault="000A6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2047"/>
      <w:gridCol w:w="69"/>
      <w:gridCol w:w="1784"/>
      <w:gridCol w:w="132"/>
      <w:gridCol w:w="1721"/>
      <w:gridCol w:w="195"/>
      <w:gridCol w:w="1505"/>
      <w:gridCol w:w="252"/>
      <w:gridCol w:w="1615"/>
      <w:gridCol w:w="312"/>
    </w:tblGrid>
    <w:tr w:rsidR="000A67D6" w:rsidRPr="0057029E" w:rsidDel="000A67D6" w:rsidTr="000A67D6">
      <w:trPr>
        <w:trHeight w:val="278"/>
        <w:del w:id="169" w:author="loha" w:date="2015-10-13T14:21:00Z"/>
      </w:trPr>
      <w:tc>
        <w:tcPr>
          <w:tcW w:w="9954" w:type="dxa"/>
          <w:gridSpan w:val="10"/>
        </w:tcPr>
        <w:p w:rsidR="000A67D6" w:rsidRPr="00913F8D" w:rsidDel="000A67D6" w:rsidRDefault="000A67D6" w:rsidP="002A3979">
          <w:pPr>
            <w:pStyle w:val="Bunntekst"/>
            <w:ind w:left="-567" w:firstLine="567"/>
            <w:rPr>
              <w:del w:id="170" w:author="loha" w:date="2015-10-13T14:21:00Z"/>
              <w:rFonts w:ascii="Tahoma" w:hAnsi="Tahoma" w:cs="Tahoma"/>
              <w:b/>
              <w:sz w:val="20"/>
            </w:rPr>
          </w:pPr>
          <w:del w:id="171" w:author="loha" w:date="2015-10-13T14:21:00Z">
            <w:r w:rsidRPr="00913F8D" w:rsidDel="000A67D6">
              <w:rPr>
                <w:rFonts w:ascii="Tahoma" w:hAnsi="Tahoma" w:cs="Tahoma"/>
                <w:b/>
                <w:sz w:val="20"/>
              </w:rPr>
              <w:delText>Medlemsorganisationer</w:delText>
            </w:r>
            <w:r w:rsidDel="000A67D6">
              <w:rPr>
                <w:rFonts w:ascii="Tahoma" w:hAnsi="Tahoma" w:cs="Tahoma"/>
                <w:b/>
                <w:sz w:val="20"/>
              </w:rPr>
              <w:delText>/Member organisations</w:delText>
            </w:r>
            <w:r w:rsidRPr="00913F8D" w:rsidDel="000A67D6">
              <w:rPr>
                <w:rFonts w:ascii="Tahoma" w:hAnsi="Tahoma" w:cs="Tahoma"/>
                <w:b/>
                <w:sz w:val="20"/>
              </w:rPr>
              <w:delText>:</w:delText>
            </w:r>
          </w:del>
        </w:p>
      </w:tc>
    </w:tr>
    <w:tr w:rsidR="000A67D6" w:rsidRPr="0057029E" w:rsidDel="000A67D6" w:rsidTr="000A67D6">
      <w:trPr>
        <w:trHeight w:val="261"/>
        <w:del w:id="172" w:author="loha" w:date="2015-10-13T14:21:00Z"/>
      </w:trPr>
      <w:tc>
        <w:tcPr>
          <w:tcW w:w="2188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73" w:author="loha" w:date="2015-10-13T14:21:00Z"/>
              <w:rFonts w:ascii="Tahoma" w:hAnsi="Tahoma" w:cs="Tahoma"/>
              <w:sz w:val="16"/>
              <w:szCs w:val="16"/>
            </w:rPr>
          </w:pPr>
          <w:del w:id="174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HIV-Danmark</w:delText>
            </w:r>
          </w:del>
        </w:p>
      </w:tc>
      <w:tc>
        <w:tcPr>
          <w:tcW w:w="1980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75" w:author="loha" w:date="2015-10-13T14:21:00Z"/>
              <w:rFonts w:ascii="Tahoma" w:hAnsi="Tahoma" w:cs="Tahoma"/>
              <w:sz w:val="16"/>
              <w:szCs w:val="16"/>
            </w:rPr>
          </w:pPr>
          <w:del w:id="176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Skindergade 44</w:delText>
            </w:r>
          </w:del>
        </w:p>
      </w:tc>
      <w:tc>
        <w:tcPr>
          <w:tcW w:w="1980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77" w:author="loha" w:date="2015-10-13T14:21:00Z"/>
              <w:rFonts w:ascii="Tahoma" w:hAnsi="Tahoma" w:cs="Tahoma"/>
              <w:sz w:val="16"/>
              <w:szCs w:val="16"/>
            </w:rPr>
          </w:pPr>
          <w:del w:id="178" w:author="loha" w:date="2015-10-13T14:21:00Z">
            <w:r w:rsidDel="000A67D6">
              <w:rPr>
                <w:rFonts w:ascii="Tahoma" w:hAnsi="Tahoma" w:cs="Tahoma"/>
                <w:sz w:val="16"/>
                <w:szCs w:val="16"/>
              </w:rPr>
              <w:delText>DK-1159  KØBENHAVN</w:delText>
            </w:r>
            <w:r w:rsidRPr="0057029E" w:rsidDel="000A67D6">
              <w:rPr>
                <w:rFonts w:ascii="Tahoma" w:hAnsi="Tahoma" w:cs="Tahoma"/>
                <w:sz w:val="16"/>
                <w:szCs w:val="16"/>
              </w:rPr>
              <w:delText xml:space="preserve"> K</w:delText>
            </w:r>
          </w:del>
        </w:p>
      </w:tc>
      <w:tc>
        <w:tcPr>
          <w:tcW w:w="1815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79" w:author="loha" w:date="2015-10-13T14:21:00Z"/>
              <w:rFonts w:ascii="Tahoma" w:hAnsi="Tahoma" w:cs="Tahoma"/>
              <w:sz w:val="16"/>
              <w:szCs w:val="16"/>
            </w:rPr>
          </w:pPr>
          <w:del w:id="180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+ 45 33 32 58 68</w:delText>
            </w:r>
          </w:del>
        </w:p>
      </w:tc>
      <w:tc>
        <w:tcPr>
          <w:tcW w:w="1991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81" w:author="loha" w:date="2015-10-13T14:21:00Z"/>
              <w:rFonts w:ascii="Tahoma" w:hAnsi="Tahoma" w:cs="Tahoma"/>
              <w:sz w:val="16"/>
              <w:szCs w:val="16"/>
            </w:rPr>
          </w:pPr>
          <w:del w:id="182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info@hiv-danmark.dk</w:delText>
            </w:r>
          </w:del>
        </w:p>
      </w:tc>
    </w:tr>
    <w:tr w:rsidR="000A67D6" w:rsidRPr="00006644" w:rsidDel="000A67D6" w:rsidTr="000A67D6">
      <w:trPr>
        <w:trHeight w:val="278"/>
        <w:del w:id="183" w:author="loha" w:date="2015-10-13T14:21:00Z"/>
      </w:trPr>
      <w:tc>
        <w:tcPr>
          <w:tcW w:w="2188" w:type="dxa"/>
          <w:gridSpan w:val="2"/>
        </w:tcPr>
        <w:p w:rsidR="000A67D6" w:rsidRPr="00006644" w:rsidDel="000A67D6" w:rsidRDefault="000A67D6" w:rsidP="00B71F9C">
          <w:pPr>
            <w:pStyle w:val="Bunntekst"/>
            <w:rPr>
              <w:del w:id="184" w:author="loha" w:date="2015-10-13T14:21:00Z"/>
              <w:rFonts w:ascii="Tahoma" w:hAnsi="Tahoma" w:cs="Tahoma"/>
              <w:sz w:val="16"/>
              <w:szCs w:val="16"/>
            </w:rPr>
          </w:pPr>
          <w:del w:id="185" w:author="loha" w:date="2015-10-13T14:21:00Z">
            <w:r w:rsidDel="000A67D6">
              <w:rPr>
                <w:rFonts w:ascii="Tahoma" w:hAnsi="Tahoma" w:cs="Tahoma"/>
                <w:sz w:val="16"/>
                <w:szCs w:val="16"/>
              </w:rPr>
              <w:delText>HIV-Island</w:delText>
            </w:r>
          </w:del>
        </w:p>
      </w:tc>
      <w:tc>
        <w:tcPr>
          <w:tcW w:w="1980" w:type="dxa"/>
          <w:gridSpan w:val="2"/>
        </w:tcPr>
        <w:p w:rsidR="000A67D6" w:rsidRPr="00006644" w:rsidDel="000A67D6" w:rsidRDefault="000A67D6" w:rsidP="002A3979">
          <w:pPr>
            <w:pStyle w:val="Bunntekst"/>
            <w:ind w:left="-567" w:firstLine="567"/>
            <w:rPr>
              <w:del w:id="186" w:author="loha" w:date="2015-10-13T14:21:00Z"/>
              <w:rFonts w:ascii="Tahoma" w:hAnsi="Tahoma" w:cs="Tahoma"/>
              <w:sz w:val="16"/>
              <w:szCs w:val="16"/>
            </w:rPr>
          </w:pPr>
          <w:del w:id="187" w:author="loha" w:date="2015-10-13T14:21:00Z">
            <w:r w:rsidRPr="00006644" w:rsidDel="000A67D6">
              <w:rPr>
                <w:rFonts w:ascii="Tahoma" w:hAnsi="Tahoma" w:cs="Tahoma"/>
                <w:color w:val="000000"/>
                <w:sz w:val="16"/>
                <w:szCs w:val="16"/>
              </w:rPr>
              <w:delText>Hverfisgötu 69</w:delText>
            </w:r>
          </w:del>
        </w:p>
      </w:tc>
      <w:tc>
        <w:tcPr>
          <w:tcW w:w="1980" w:type="dxa"/>
          <w:gridSpan w:val="2"/>
        </w:tcPr>
        <w:p w:rsidR="000A67D6" w:rsidRPr="00006644" w:rsidDel="000A67D6" w:rsidRDefault="000A67D6" w:rsidP="002A3979">
          <w:pPr>
            <w:pStyle w:val="Bunntekst"/>
            <w:ind w:left="-567" w:firstLine="567"/>
            <w:rPr>
              <w:del w:id="188" w:author="loha" w:date="2015-10-13T14:21:00Z"/>
              <w:rFonts w:ascii="Tahoma" w:hAnsi="Tahoma" w:cs="Tahoma"/>
              <w:sz w:val="16"/>
              <w:szCs w:val="16"/>
            </w:rPr>
          </w:pPr>
          <w:del w:id="189" w:author="loha" w:date="2015-10-13T14:21:00Z">
            <w:r w:rsidDel="000A67D6">
              <w:rPr>
                <w:rFonts w:ascii="Tahoma" w:hAnsi="Tahoma" w:cs="Tahoma"/>
                <w:color w:val="000000"/>
                <w:sz w:val="16"/>
                <w:szCs w:val="16"/>
              </w:rPr>
              <w:delText>IS-101 REYKJAVIK</w:delText>
            </w:r>
          </w:del>
        </w:p>
      </w:tc>
      <w:tc>
        <w:tcPr>
          <w:tcW w:w="1815" w:type="dxa"/>
          <w:gridSpan w:val="2"/>
        </w:tcPr>
        <w:p w:rsidR="000A67D6" w:rsidRPr="00006644" w:rsidDel="000A67D6" w:rsidRDefault="000A67D6" w:rsidP="002A3979">
          <w:pPr>
            <w:pStyle w:val="Bunntekst"/>
            <w:ind w:left="-567" w:firstLine="567"/>
            <w:rPr>
              <w:del w:id="190" w:author="loha" w:date="2015-10-13T14:21:00Z"/>
              <w:rFonts w:ascii="Tahoma" w:hAnsi="Tahoma" w:cs="Tahoma"/>
              <w:sz w:val="16"/>
              <w:szCs w:val="16"/>
            </w:rPr>
          </w:pPr>
          <w:del w:id="191" w:author="loha" w:date="2015-10-13T14:21:00Z">
            <w:r w:rsidDel="000A67D6">
              <w:rPr>
                <w:rFonts w:ascii="Tahoma" w:hAnsi="Tahoma" w:cs="Tahoma"/>
                <w:color w:val="000000"/>
                <w:sz w:val="16"/>
                <w:szCs w:val="16"/>
              </w:rPr>
              <w:delText xml:space="preserve">+ 354 </w:delText>
            </w:r>
            <w:r w:rsidRPr="00006644" w:rsidDel="000A67D6">
              <w:rPr>
                <w:rFonts w:ascii="Tahoma" w:hAnsi="Tahoma" w:cs="Tahoma"/>
                <w:color w:val="000000"/>
                <w:sz w:val="16"/>
                <w:szCs w:val="16"/>
              </w:rPr>
              <w:delText>552</w:delText>
            </w:r>
            <w:r w:rsidDel="000A67D6">
              <w:rPr>
                <w:rFonts w:ascii="Tahoma" w:hAnsi="Tahoma" w:cs="Tahoma"/>
                <w:color w:val="000000"/>
                <w:sz w:val="16"/>
                <w:szCs w:val="16"/>
              </w:rPr>
              <w:delText xml:space="preserve"> </w:delText>
            </w:r>
            <w:r w:rsidRPr="00006644" w:rsidDel="000A67D6">
              <w:rPr>
                <w:rFonts w:ascii="Tahoma" w:hAnsi="Tahoma" w:cs="Tahoma"/>
                <w:color w:val="000000"/>
                <w:sz w:val="16"/>
                <w:szCs w:val="16"/>
              </w:rPr>
              <w:delText>8586</w:delText>
            </w:r>
          </w:del>
        </w:p>
      </w:tc>
      <w:tc>
        <w:tcPr>
          <w:tcW w:w="1991" w:type="dxa"/>
          <w:gridSpan w:val="2"/>
        </w:tcPr>
        <w:p w:rsidR="000A67D6" w:rsidRPr="00006644" w:rsidDel="000A67D6" w:rsidRDefault="000A67D6" w:rsidP="002A3979">
          <w:pPr>
            <w:pStyle w:val="Bunntekst"/>
            <w:ind w:left="-567" w:firstLine="567"/>
            <w:rPr>
              <w:del w:id="192" w:author="loha" w:date="2015-10-13T14:21:00Z"/>
              <w:rFonts w:ascii="Tahoma" w:hAnsi="Tahoma" w:cs="Tahoma"/>
              <w:sz w:val="16"/>
              <w:szCs w:val="16"/>
            </w:rPr>
          </w:pPr>
          <w:del w:id="193" w:author="loha" w:date="2015-10-13T14:21:00Z">
            <w:r w:rsidRPr="00006644" w:rsidDel="000A67D6">
              <w:rPr>
                <w:rFonts w:ascii="Tahoma" w:hAnsi="Tahoma" w:cs="Tahoma"/>
                <w:sz w:val="16"/>
                <w:szCs w:val="16"/>
              </w:rPr>
              <w:delText>aids@aids.is</w:delText>
            </w:r>
          </w:del>
        </w:p>
      </w:tc>
    </w:tr>
    <w:tr w:rsidR="000A67D6" w:rsidRPr="0057029E" w:rsidDel="000A67D6" w:rsidTr="000A67D6">
      <w:trPr>
        <w:trHeight w:val="278"/>
        <w:del w:id="194" w:author="loha" w:date="2015-10-13T14:21:00Z"/>
      </w:trPr>
      <w:tc>
        <w:tcPr>
          <w:tcW w:w="2188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95" w:author="loha" w:date="2015-10-13T14:21:00Z"/>
              <w:rFonts w:ascii="Tahoma" w:hAnsi="Tahoma" w:cs="Tahoma"/>
              <w:sz w:val="16"/>
              <w:szCs w:val="16"/>
            </w:rPr>
          </w:pPr>
          <w:del w:id="196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HivNorge</w:delText>
            </w:r>
          </w:del>
        </w:p>
      </w:tc>
      <w:tc>
        <w:tcPr>
          <w:tcW w:w="1980" w:type="dxa"/>
          <w:gridSpan w:val="2"/>
        </w:tcPr>
        <w:p w:rsidR="000A67D6" w:rsidRPr="00B71F9C" w:rsidDel="000A67D6" w:rsidRDefault="000A67D6" w:rsidP="002A3979">
          <w:pPr>
            <w:pStyle w:val="Bunntekst"/>
            <w:ind w:left="-567" w:firstLine="567"/>
            <w:rPr>
              <w:del w:id="197" w:author="loha" w:date="2015-10-13T14:21:00Z"/>
              <w:rFonts w:ascii="Tahoma" w:hAnsi="Tahoma" w:cs="Tahoma"/>
              <w:sz w:val="16"/>
              <w:szCs w:val="16"/>
            </w:rPr>
          </w:pPr>
          <w:del w:id="198" w:author="loha" w:date="2015-10-13T14:21:00Z">
            <w:r w:rsidRPr="00B71F9C" w:rsidDel="000A67D6">
              <w:rPr>
                <w:rFonts w:ascii="Tahoma" w:hAnsi="Tahoma" w:cs="Tahoma"/>
                <w:sz w:val="16"/>
                <w:szCs w:val="16"/>
              </w:rPr>
              <w:delText>Christian Kroghs gate 34</w:delText>
            </w:r>
          </w:del>
        </w:p>
      </w:tc>
      <w:tc>
        <w:tcPr>
          <w:tcW w:w="1980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199" w:author="loha" w:date="2015-10-13T14:21:00Z"/>
              <w:rFonts w:ascii="Tahoma" w:hAnsi="Tahoma" w:cs="Tahoma"/>
              <w:sz w:val="16"/>
              <w:szCs w:val="16"/>
            </w:rPr>
          </w:pPr>
          <w:del w:id="200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N-0186  OSLO</w:delText>
            </w:r>
          </w:del>
        </w:p>
      </w:tc>
      <w:tc>
        <w:tcPr>
          <w:tcW w:w="1815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01" w:author="loha" w:date="2015-10-13T14:21:00Z"/>
              <w:rFonts w:ascii="Tahoma" w:hAnsi="Tahoma" w:cs="Tahoma"/>
              <w:sz w:val="16"/>
              <w:szCs w:val="16"/>
            </w:rPr>
          </w:pPr>
          <w:del w:id="202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+ 47 2231 4580</w:delText>
            </w:r>
          </w:del>
        </w:p>
      </w:tc>
      <w:tc>
        <w:tcPr>
          <w:tcW w:w="1991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03" w:author="loha" w:date="2015-10-13T14:21:00Z"/>
              <w:rFonts w:ascii="Tahoma" w:hAnsi="Tahoma" w:cs="Tahoma"/>
              <w:sz w:val="16"/>
              <w:szCs w:val="16"/>
            </w:rPr>
          </w:pPr>
          <w:del w:id="204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post@hivnorge.no</w:delText>
            </w:r>
          </w:del>
        </w:p>
      </w:tc>
    </w:tr>
    <w:tr w:rsidR="000A67D6" w:rsidRPr="00913F8D" w:rsidDel="000A67D6" w:rsidTr="000A67D6">
      <w:trPr>
        <w:trHeight w:val="278"/>
        <w:del w:id="205" w:author="loha" w:date="2015-10-13T14:21:00Z"/>
      </w:trPr>
      <w:tc>
        <w:tcPr>
          <w:tcW w:w="2188" w:type="dxa"/>
          <w:gridSpan w:val="2"/>
        </w:tcPr>
        <w:p w:rsidR="000A67D6" w:rsidRPr="00913F8D" w:rsidDel="000A67D6" w:rsidRDefault="000A67D6" w:rsidP="002A3979">
          <w:pPr>
            <w:pStyle w:val="Bunntekst"/>
            <w:ind w:left="-567" w:firstLine="567"/>
            <w:rPr>
              <w:del w:id="206" w:author="loha" w:date="2015-10-13T14:21:00Z"/>
              <w:rFonts w:ascii="Tahoma" w:hAnsi="Tahoma" w:cs="Tahoma"/>
              <w:sz w:val="16"/>
              <w:szCs w:val="16"/>
            </w:rPr>
          </w:pPr>
          <w:del w:id="207" w:author="loha" w:date="2015-10-13T14:21:00Z">
            <w:r w:rsidDel="000A67D6">
              <w:rPr>
                <w:rFonts w:ascii="Tahoma" w:hAnsi="Tahoma" w:cs="Tahoma"/>
                <w:sz w:val="16"/>
                <w:szCs w:val="16"/>
              </w:rPr>
              <w:delText>HivFinland</w:delText>
            </w:r>
          </w:del>
        </w:p>
      </w:tc>
      <w:tc>
        <w:tcPr>
          <w:tcW w:w="1980" w:type="dxa"/>
          <w:gridSpan w:val="2"/>
        </w:tcPr>
        <w:p w:rsidR="000A67D6" w:rsidRPr="00913F8D" w:rsidDel="000A67D6" w:rsidRDefault="000A67D6" w:rsidP="002A3979">
          <w:pPr>
            <w:pStyle w:val="Bunntekst"/>
            <w:ind w:left="-567" w:firstLine="567"/>
            <w:rPr>
              <w:del w:id="208" w:author="loha" w:date="2015-10-13T14:21:00Z"/>
              <w:rFonts w:ascii="Tahoma" w:hAnsi="Tahoma" w:cs="Tahoma"/>
              <w:sz w:val="16"/>
              <w:szCs w:val="16"/>
            </w:rPr>
          </w:pPr>
          <w:del w:id="209" w:author="loha" w:date="2015-10-13T14:21:00Z">
            <w:r w:rsidRPr="00913F8D" w:rsidDel="000A67D6">
              <w:rPr>
                <w:rFonts w:ascii="Tahoma" w:hAnsi="Tahoma" w:cs="Tahoma"/>
                <w:sz w:val="16"/>
                <w:szCs w:val="16"/>
              </w:rPr>
              <w:delText>Paciuksenkaari 27</w:delText>
            </w:r>
          </w:del>
        </w:p>
      </w:tc>
      <w:tc>
        <w:tcPr>
          <w:tcW w:w="1980" w:type="dxa"/>
          <w:gridSpan w:val="2"/>
        </w:tcPr>
        <w:p w:rsidR="000A67D6" w:rsidRPr="00913F8D" w:rsidDel="000A67D6" w:rsidRDefault="000A67D6" w:rsidP="002A3979">
          <w:pPr>
            <w:pStyle w:val="Bunntekst"/>
            <w:ind w:left="-567" w:firstLine="567"/>
            <w:rPr>
              <w:del w:id="210" w:author="loha" w:date="2015-10-13T14:21:00Z"/>
              <w:rFonts w:ascii="Tahoma" w:hAnsi="Tahoma" w:cs="Tahoma"/>
              <w:sz w:val="16"/>
              <w:szCs w:val="16"/>
            </w:rPr>
          </w:pPr>
          <w:del w:id="211" w:author="loha" w:date="2015-10-13T14:21:00Z">
            <w:r w:rsidRPr="00913F8D" w:rsidDel="000A67D6">
              <w:rPr>
                <w:rFonts w:ascii="Tahoma" w:hAnsi="Tahoma" w:cs="Tahoma"/>
                <w:sz w:val="16"/>
                <w:szCs w:val="16"/>
              </w:rPr>
              <w:delText>FI-00270  HELSINKI</w:delText>
            </w:r>
          </w:del>
        </w:p>
      </w:tc>
      <w:tc>
        <w:tcPr>
          <w:tcW w:w="1815" w:type="dxa"/>
          <w:gridSpan w:val="2"/>
        </w:tcPr>
        <w:p w:rsidR="000A67D6" w:rsidRPr="00913F8D" w:rsidDel="000A67D6" w:rsidRDefault="000A67D6" w:rsidP="002A3979">
          <w:pPr>
            <w:pStyle w:val="Bunntekst"/>
            <w:ind w:left="-567" w:firstLine="567"/>
            <w:rPr>
              <w:del w:id="212" w:author="loha" w:date="2015-10-13T14:21:00Z"/>
              <w:rFonts w:ascii="Tahoma" w:hAnsi="Tahoma" w:cs="Tahoma"/>
              <w:sz w:val="16"/>
              <w:szCs w:val="16"/>
            </w:rPr>
          </w:pPr>
          <w:del w:id="213" w:author="loha" w:date="2015-10-13T14:21:00Z">
            <w:r w:rsidRPr="00913F8D" w:rsidDel="000A67D6">
              <w:rPr>
                <w:rFonts w:ascii="Tahoma" w:hAnsi="Tahoma" w:cs="Tahoma"/>
                <w:sz w:val="16"/>
                <w:szCs w:val="16"/>
              </w:rPr>
              <w:delText>+ 358 9 692 5441</w:delText>
            </w:r>
          </w:del>
        </w:p>
      </w:tc>
      <w:tc>
        <w:tcPr>
          <w:tcW w:w="1991" w:type="dxa"/>
          <w:gridSpan w:val="2"/>
        </w:tcPr>
        <w:p w:rsidR="000A67D6" w:rsidRPr="00913F8D" w:rsidDel="000A67D6" w:rsidRDefault="000A67D6" w:rsidP="002A3979">
          <w:pPr>
            <w:pStyle w:val="Bunntekst"/>
            <w:ind w:left="-567" w:firstLine="567"/>
            <w:rPr>
              <w:del w:id="214" w:author="loha" w:date="2015-10-13T14:21:00Z"/>
              <w:rFonts w:ascii="Tahoma" w:hAnsi="Tahoma" w:cs="Tahoma"/>
              <w:sz w:val="16"/>
              <w:szCs w:val="16"/>
            </w:rPr>
          </w:pPr>
          <w:del w:id="215" w:author="loha" w:date="2015-10-13T14:21:00Z">
            <w:r w:rsidRPr="00913F8D" w:rsidDel="000A67D6">
              <w:rPr>
                <w:rFonts w:ascii="Tahoma" w:hAnsi="Tahoma" w:cs="Tahoma"/>
                <w:sz w:val="16"/>
                <w:szCs w:val="16"/>
              </w:rPr>
              <w:delText>office@positiiviset.fi</w:delText>
            </w:r>
          </w:del>
        </w:p>
      </w:tc>
    </w:tr>
    <w:tr w:rsidR="000A67D6" w:rsidRPr="0057029E" w:rsidDel="000A67D6" w:rsidTr="000A67D6">
      <w:trPr>
        <w:trHeight w:val="278"/>
        <w:del w:id="216" w:author="loha" w:date="2015-10-13T14:21:00Z"/>
      </w:trPr>
      <w:tc>
        <w:tcPr>
          <w:tcW w:w="2188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17" w:author="loha" w:date="2015-10-13T14:21:00Z"/>
              <w:rFonts w:ascii="Tahoma" w:hAnsi="Tahoma" w:cs="Tahoma"/>
              <w:sz w:val="16"/>
              <w:szCs w:val="16"/>
            </w:rPr>
          </w:pPr>
          <w:del w:id="218" w:author="loha" w:date="2015-10-13T14:21:00Z">
            <w:r w:rsidDel="000A67D6">
              <w:rPr>
                <w:rFonts w:ascii="Tahoma" w:hAnsi="Tahoma" w:cs="Tahoma"/>
                <w:sz w:val="16"/>
                <w:szCs w:val="16"/>
              </w:rPr>
              <w:delText>Hiv-Sverige</w:delText>
            </w:r>
          </w:del>
        </w:p>
      </w:tc>
      <w:tc>
        <w:tcPr>
          <w:tcW w:w="1980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19" w:author="loha" w:date="2015-10-13T14:21:00Z"/>
              <w:rFonts w:ascii="Tahoma" w:hAnsi="Tahoma" w:cs="Tahoma"/>
              <w:sz w:val="16"/>
              <w:szCs w:val="16"/>
            </w:rPr>
          </w:pPr>
          <w:del w:id="220" w:author="loha" w:date="2015-10-13T14:21:00Z">
            <w:r w:rsidDel="000A67D6">
              <w:rPr>
                <w:rFonts w:ascii="Tahoma" w:hAnsi="Tahoma" w:cs="Tahoma"/>
                <w:sz w:val="16"/>
                <w:szCs w:val="16"/>
              </w:rPr>
              <w:delText>Tjurbergsgatan 29</w:delText>
            </w:r>
          </w:del>
        </w:p>
      </w:tc>
      <w:tc>
        <w:tcPr>
          <w:tcW w:w="1980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21" w:author="loha" w:date="2015-10-13T14:21:00Z"/>
              <w:rFonts w:ascii="Tahoma" w:hAnsi="Tahoma" w:cs="Tahoma"/>
              <w:sz w:val="16"/>
              <w:szCs w:val="16"/>
            </w:rPr>
          </w:pPr>
          <w:del w:id="222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S-</w:delText>
            </w:r>
            <w:r w:rsidDel="000A67D6">
              <w:rPr>
                <w:rFonts w:ascii="Tahoma" w:hAnsi="Tahoma" w:cs="Tahoma"/>
                <w:sz w:val="16"/>
                <w:szCs w:val="16"/>
              </w:rPr>
              <w:delText>118 56</w:delText>
            </w:r>
            <w:r w:rsidRPr="0057029E" w:rsidDel="000A67D6">
              <w:rPr>
                <w:rFonts w:ascii="Tahoma" w:hAnsi="Tahoma" w:cs="Tahoma"/>
                <w:sz w:val="16"/>
                <w:szCs w:val="16"/>
              </w:rPr>
              <w:delText xml:space="preserve">  STOCKHOLM</w:delText>
            </w:r>
          </w:del>
        </w:p>
      </w:tc>
      <w:tc>
        <w:tcPr>
          <w:tcW w:w="1815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23" w:author="loha" w:date="2015-10-13T14:21:00Z"/>
              <w:rFonts w:ascii="Tahoma" w:hAnsi="Tahoma" w:cs="Tahoma"/>
              <w:sz w:val="16"/>
              <w:szCs w:val="16"/>
            </w:rPr>
          </w:pPr>
          <w:del w:id="224" w:author="loha" w:date="2015-10-13T14:21:00Z"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+ 46 8 714 5410</w:delText>
            </w:r>
          </w:del>
        </w:p>
      </w:tc>
      <w:tc>
        <w:tcPr>
          <w:tcW w:w="1991" w:type="dxa"/>
          <w:gridSpan w:val="2"/>
        </w:tcPr>
        <w:p w:rsidR="000A67D6" w:rsidRPr="0057029E" w:rsidDel="000A67D6" w:rsidRDefault="000A67D6" w:rsidP="002A3979">
          <w:pPr>
            <w:pStyle w:val="Bunntekst"/>
            <w:ind w:left="-567" w:firstLine="567"/>
            <w:rPr>
              <w:del w:id="225" w:author="loha" w:date="2015-10-13T14:21:00Z"/>
              <w:rFonts w:ascii="Tahoma" w:hAnsi="Tahoma" w:cs="Tahoma"/>
              <w:sz w:val="16"/>
              <w:szCs w:val="16"/>
            </w:rPr>
          </w:pPr>
          <w:del w:id="226" w:author="loha" w:date="2015-10-13T14:21:00Z">
            <w:r w:rsidDel="000A67D6">
              <w:rPr>
                <w:rFonts w:ascii="Tahoma" w:hAnsi="Tahoma" w:cs="Tahoma"/>
                <w:sz w:val="16"/>
                <w:szCs w:val="16"/>
              </w:rPr>
              <w:delText>info@hiv-sverige</w:delText>
            </w:r>
            <w:r w:rsidRPr="0057029E" w:rsidDel="000A67D6">
              <w:rPr>
                <w:rFonts w:ascii="Tahoma" w:hAnsi="Tahoma" w:cs="Tahoma"/>
                <w:sz w:val="16"/>
                <w:szCs w:val="16"/>
              </w:rPr>
              <w:delText>.se</w:delText>
            </w:r>
          </w:del>
        </w:p>
      </w:tc>
    </w:tr>
    <w:tr w:rsidR="000A67D6" w:rsidRPr="000A67D6" w:rsidTr="000A67D6">
      <w:tblPrEx>
        <w:tblCellMar>
          <w:left w:w="108" w:type="dxa"/>
          <w:right w:w="108" w:type="dxa"/>
        </w:tblCellMar>
      </w:tblPrEx>
      <w:trPr>
        <w:gridAfter w:val="1"/>
        <w:wAfter w:w="312" w:type="dxa"/>
        <w:cantSplit/>
        <w:trHeight w:val="258"/>
        <w:ins w:id="227" w:author="loha" w:date="2015-10-13T14:22:00Z"/>
      </w:trPr>
      <w:tc>
        <w:tcPr>
          <w:tcW w:w="9632" w:type="dxa"/>
          <w:gridSpan w:val="9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-11020"/>
              <w:tab w:val="center" w:pos="4819"/>
              <w:tab w:val="right" w:pos="9638"/>
            </w:tabs>
            <w:rPr>
              <w:ins w:id="228" w:author="loha" w:date="2015-10-13T14:22:00Z"/>
              <w:rFonts w:ascii="Tahoma Bold" w:eastAsia="ヒラギノ角ゴ Pro W3" w:hAnsi="Tahoma Bold"/>
              <w:color w:val="000000"/>
              <w:sz w:val="20"/>
              <w:lang w:val="sv-SE" w:eastAsia="nb-NO"/>
            </w:rPr>
          </w:pPr>
          <w:ins w:id="229" w:author="loha" w:date="2015-10-13T14:22:00Z">
            <w:r w:rsidRPr="000A67D6">
              <w:rPr>
                <w:rFonts w:ascii="Tahoma Bold" w:eastAsia="ヒラギノ角ゴ Pro W3" w:hAnsi="Tahoma Bold"/>
                <w:color w:val="000000"/>
                <w:sz w:val="20"/>
                <w:lang w:val="sv-SE" w:eastAsia="nb-NO"/>
              </w:rPr>
              <w:t>Medlemsorganisationer/Member organisations:</w:t>
            </w:r>
          </w:ins>
        </w:p>
      </w:tc>
    </w:tr>
    <w:tr w:rsidR="000A67D6" w:rsidRPr="000A67D6" w:rsidTr="000A67D6">
      <w:tblPrEx>
        <w:tblCellMar>
          <w:left w:w="108" w:type="dxa"/>
          <w:right w:w="108" w:type="dxa"/>
        </w:tblCellMar>
      </w:tblPrEx>
      <w:trPr>
        <w:gridAfter w:val="1"/>
        <w:wAfter w:w="312" w:type="dxa"/>
        <w:cantSplit/>
        <w:trHeight w:val="241"/>
        <w:ins w:id="230" w:author="loha" w:date="2015-10-13T14:22:00Z"/>
      </w:trPr>
      <w:tc>
        <w:tcPr>
          <w:tcW w:w="211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31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32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HIV-Danmark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33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34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Vestergade 18E, 4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35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36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DK-1456  KØBENHAVN K</w:t>
            </w:r>
          </w:ins>
        </w:p>
      </w:tc>
      <w:tc>
        <w:tcPr>
          <w:tcW w:w="1756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37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38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+ 45 33 32 58 68</w:t>
            </w:r>
          </w:ins>
        </w:p>
      </w:tc>
      <w:tc>
        <w:tcPr>
          <w:tcW w:w="1929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39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40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info@hiv-danmark.dk</w:t>
            </w:r>
          </w:ins>
        </w:p>
      </w:tc>
    </w:tr>
    <w:tr w:rsidR="000A67D6" w:rsidRPr="00AB7AD4" w:rsidTr="000A67D6">
      <w:tblPrEx>
        <w:tblCellMar>
          <w:left w:w="108" w:type="dxa"/>
          <w:right w:w="108" w:type="dxa"/>
        </w:tblCellMar>
      </w:tblPrEx>
      <w:trPr>
        <w:gridAfter w:val="1"/>
        <w:wAfter w:w="312" w:type="dxa"/>
        <w:cantSplit/>
        <w:trHeight w:val="258"/>
        <w:ins w:id="241" w:author="loha" w:date="2015-10-13T14:22:00Z"/>
      </w:trPr>
      <w:tc>
        <w:tcPr>
          <w:tcW w:w="211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42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43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HIV-Island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44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45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Hverfisgata 69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46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47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IS-101 REYKJAVIK</w:t>
            </w:r>
          </w:ins>
        </w:p>
      </w:tc>
      <w:tc>
        <w:tcPr>
          <w:tcW w:w="1756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48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49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+ 354 552 8586</w:t>
            </w:r>
          </w:ins>
        </w:p>
      </w:tc>
      <w:tc>
        <w:tcPr>
          <w:tcW w:w="1929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50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51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hiv-island@hiv-island.is</w:t>
            </w:r>
          </w:ins>
        </w:p>
      </w:tc>
    </w:tr>
    <w:tr w:rsidR="000A67D6" w:rsidRPr="000A67D6" w:rsidTr="000A67D6">
      <w:tblPrEx>
        <w:tblCellMar>
          <w:left w:w="108" w:type="dxa"/>
          <w:right w:w="108" w:type="dxa"/>
        </w:tblCellMar>
      </w:tblPrEx>
      <w:trPr>
        <w:gridAfter w:val="1"/>
        <w:wAfter w:w="312" w:type="dxa"/>
        <w:cantSplit/>
        <w:trHeight w:val="258"/>
        <w:ins w:id="252" w:author="loha" w:date="2015-10-13T14:22:00Z"/>
      </w:trPr>
      <w:tc>
        <w:tcPr>
          <w:tcW w:w="211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53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54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HivNorge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55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56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Christian Kroghs gate 34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57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58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N-0186  OSLO</w:t>
            </w:r>
          </w:ins>
        </w:p>
      </w:tc>
      <w:tc>
        <w:tcPr>
          <w:tcW w:w="1756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59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60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+ 47 2231 4580</w:t>
            </w:r>
          </w:ins>
        </w:p>
      </w:tc>
      <w:tc>
        <w:tcPr>
          <w:tcW w:w="1929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61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62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post@hivnorge.no</w:t>
            </w:r>
          </w:ins>
        </w:p>
      </w:tc>
    </w:tr>
    <w:tr w:rsidR="000A67D6" w:rsidRPr="000A67D6" w:rsidTr="000A67D6">
      <w:tblPrEx>
        <w:tblCellMar>
          <w:left w:w="108" w:type="dxa"/>
          <w:right w:w="108" w:type="dxa"/>
        </w:tblCellMar>
      </w:tblPrEx>
      <w:trPr>
        <w:gridAfter w:val="1"/>
        <w:wAfter w:w="312" w:type="dxa"/>
        <w:cantSplit/>
        <w:trHeight w:val="258"/>
        <w:ins w:id="263" w:author="loha" w:date="2015-10-13T14:22:00Z"/>
      </w:trPr>
      <w:tc>
        <w:tcPr>
          <w:tcW w:w="211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64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65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HivFinland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66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67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Malminkuta 24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68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69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FI-00100  HELSINKI</w:t>
            </w:r>
          </w:ins>
        </w:p>
      </w:tc>
      <w:tc>
        <w:tcPr>
          <w:tcW w:w="1756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70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71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+ 358 9 692 5441</w:t>
            </w:r>
          </w:ins>
        </w:p>
      </w:tc>
      <w:tc>
        <w:tcPr>
          <w:tcW w:w="1929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72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73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office@positiiviset.fi</w:t>
            </w:r>
          </w:ins>
        </w:p>
      </w:tc>
    </w:tr>
    <w:tr w:rsidR="000A67D6" w:rsidRPr="000A67D6" w:rsidTr="000A67D6">
      <w:tblPrEx>
        <w:tblCellMar>
          <w:left w:w="108" w:type="dxa"/>
          <w:right w:w="108" w:type="dxa"/>
        </w:tblCellMar>
      </w:tblPrEx>
      <w:trPr>
        <w:gridAfter w:val="1"/>
        <w:wAfter w:w="312" w:type="dxa"/>
        <w:cantSplit/>
        <w:trHeight w:val="258"/>
        <w:ins w:id="274" w:author="loha" w:date="2015-10-13T14:22:00Z"/>
      </w:trPr>
      <w:tc>
        <w:tcPr>
          <w:tcW w:w="2117" w:type="dxa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75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76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Hiv-Sverige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77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78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Tjurbergsgatan 29</w:t>
            </w:r>
          </w:ins>
        </w:p>
      </w:tc>
      <w:tc>
        <w:tcPr>
          <w:tcW w:w="1915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79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80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S-118 56  STOCKHOLM</w:t>
            </w:r>
          </w:ins>
        </w:p>
      </w:tc>
      <w:tc>
        <w:tcPr>
          <w:tcW w:w="1756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81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82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+ 46 8 714 5410</w:t>
            </w:r>
          </w:ins>
        </w:p>
      </w:tc>
      <w:tc>
        <w:tcPr>
          <w:tcW w:w="1929" w:type="dxa"/>
          <w:gridSpan w:val="2"/>
          <w:tcBorders>
            <w:top w:val="none" w:sz="8" w:space="0" w:color="000000"/>
            <w:left w:val="none" w:sz="8" w:space="0" w:color="000000"/>
            <w:bottom w:val="none" w:sz="8" w:space="0" w:color="000000"/>
            <w:right w:val="non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A67D6" w:rsidRPr="000A67D6" w:rsidRDefault="000A67D6" w:rsidP="000A67D6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center" w:pos="4819"/>
              <w:tab w:val="right" w:pos="9638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rPr>
              <w:ins w:id="283" w:author="loha" w:date="2015-10-13T14:22:00Z"/>
              <w:rFonts w:ascii="Tahoma" w:eastAsia="ヒラギノ角ゴ Pro W3" w:hAnsi="Tahoma"/>
              <w:color w:val="000000"/>
              <w:sz w:val="16"/>
              <w:lang w:val="sv-SE" w:eastAsia="nb-NO"/>
            </w:rPr>
          </w:pPr>
          <w:ins w:id="284" w:author="loha" w:date="2015-10-13T14:22:00Z">
            <w:r w:rsidRPr="000A67D6">
              <w:rPr>
                <w:rFonts w:ascii="Tahoma" w:eastAsia="ヒラギノ角ゴ Pro W3" w:hAnsi="Tahoma"/>
                <w:color w:val="000000"/>
                <w:sz w:val="16"/>
                <w:lang w:val="sv-SE" w:eastAsia="nb-NO"/>
              </w:rPr>
              <w:t>info@hiv-sverige.se</w:t>
            </w:r>
          </w:ins>
        </w:p>
      </w:tc>
    </w:tr>
  </w:tbl>
  <w:p w:rsidR="000A67D6" w:rsidRDefault="000A67D6" w:rsidP="002A3979">
    <w:pPr>
      <w:pStyle w:val="Bunntekst"/>
      <w:spacing w:line="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7D6" w:rsidRDefault="000A67D6">
      <w:r>
        <w:separator/>
      </w:r>
    </w:p>
  </w:footnote>
  <w:footnote w:type="continuationSeparator" w:id="0">
    <w:p w:rsidR="000A67D6" w:rsidRDefault="000A6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7D6" w:rsidRPr="0057029E" w:rsidRDefault="000A67D6" w:rsidP="002A3979">
    <w:pPr>
      <w:pStyle w:val="Topptekst"/>
      <w:rPr>
        <w:lang w:val="en-GB"/>
      </w:rPr>
    </w:pPr>
  </w:p>
  <w:tbl>
    <w:tblPr>
      <w:tblW w:w="0" w:type="auto"/>
      <w:tblLook w:val="01E0"/>
    </w:tblPr>
    <w:tblGrid>
      <w:gridCol w:w="1896"/>
      <w:gridCol w:w="7958"/>
    </w:tblGrid>
    <w:tr w:rsidR="000A67D6" w:rsidRPr="0057029E" w:rsidTr="000B6BE3">
      <w:tc>
        <w:tcPr>
          <w:tcW w:w="1809" w:type="dxa"/>
        </w:tcPr>
        <w:p w:rsidR="000A67D6" w:rsidRPr="000B6BE3" w:rsidRDefault="000A67D6" w:rsidP="002A3979">
          <w:pPr>
            <w:pStyle w:val="Topptekst"/>
            <w:rPr>
              <w:lang w:val="en-GB"/>
            </w:rPr>
          </w:pPr>
          <w:r>
            <w:rPr>
              <w:noProof/>
              <w:lang w:val="nb-NO" w:eastAsia="nb-NO"/>
            </w:rPr>
            <w:drawing>
              <wp:inline distT="0" distB="0" distL="0" distR="0">
                <wp:extent cx="1038225" cy="1400175"/>
                <wp:effectExtent l="19050" t="0" r="9525" b="0"/>
                <wp:docPr id="1" name="Kuva 1" descr="Logotype, Hiv-Sveri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ype, Hiv-Sveri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0A67D6" w:rsidRPr="00DC4C04" w:rsidRDefault="000A67D6" w:rsidP="002A3979">
          <w:pPr>
            <w:pStyle w:val="Topptekst"/>
            <w:rPr>
              <w:rFonts w:ascii="Tahoma" w:hAnsi="Tahoma" w:cs="Tahoma"/>
              <w:b/>
              <w:szCs w:val="22"/>
              <w:lang w:val="sv-SE"/>
            </w:rPr>
          </w:pPr>
          <w:r w:rsidRPr="00DC4C04">
            <w:rPr>
              <w:rFonts w:ascii="Tahoma" w:hAnsi="Tahoma" w:cs="Tahoma"/>
              <w:b/>
              <w:szCs w:val="22"/>
              <w:lang w:val="sv-SE"/>
            </w:rPr>
            <w:t>Hiv-Norden - Samarbet</w:t>
          </w:r>
          <w:r>
            <w:rPr>
              <w:rFonts w:ascii="Tahoma" w:hAnsi="Tahoma" w:cs="Tahoma"/>
              <w:b/>
              <w:szCs w:val="22"/>
              <w:lang w:val="sv-SE"/>
            </w:rPr>
            <w:t xml:space="preserve">sorganet för de nordiska </w:t>
          </w:r>
          <w:r w:rsidRPr="00DC4C04">
            <w:rPr>
              <w:rFonts w:ascii="Tahoma" w:hAnsi="Tahoma" w:cs="Tahoma"/>
              <w:b/>
              <w:szCs w:val="22"/>
              <w:lang w:val="sv-SE"/>
            </w:rPr>
            <w:t>organisationerna för hivpositiva</w:t>
          </w:r>
        </w:p>
        <w:p w:rsidR="000A67D6" w:rsidRPr="000B6BE3" w:rsidRDefault="000A67D6" w:rsidP="002A3979">
          <w:pPr>
            <w:pStyle w:val="Topptekst"/>
            <w:rPr>
              <w:rFonts w:ascii="Tahoma" w:hAnsi="Tahoma" w:cs="Tahoma"/>
              <w:i/>
              <w:sz w:val="18"/>
              <w:lang w:val="en-GB"/>
            </w:rPr>
          </w:pPr>
          <w:r w:rsidRPr="000B6BE3">
            <w:rPr>
              <w:rFonts w:ascii="Tahoma" w:hAnsi="Tahoma" w:cs="Tahoma"/>
              <w:i/>
              <w:sz w:val="18"/>
              <w:lang w:val="en-GB"/>
            </w:rPr>
            <w:t>HIV-Nordic - The co-operat</w:t>
          </w:r>
          <w:r>
            <w:rPr>
              <w:rFonts w:ascii="Tahoma" w:hAnsi="Tahoma" w:cs="Tahoma"/>
              <w:i/>
              <w:sz w:val="18"/>
              <w:lang w:val="en-GB"/>
            </w:rPr>
            <w:t>ive body of the Nordic organizations for People Living with HIV.</w:t>
          </w:r>
        </w:p>
        <w:p w:rsidR="000A67D6" w:rsidRPr="000B6BE3" w:rsidRDefault="000A67D6" w:rsidP="002A3979">
          <w:pPr>
            <w:pStyle w:val="Topptekst"/>
            <w:rPr>
              <w:rFonts w:ascii="Tahoma" w:hAnsi="Tahoma" w:cs="Tahoma"/>
              <w:sz w:val="20"/>
            </w:rPr>
          </w:pPr>
        </w:p>
        <w:p w:rsidR="000A67D6" w:rsidRPr="00DC4C04" w:rsidRDefault="000A67D6" w:rsidP="002A3979">
          <w:pPr>
            <w:pStyle w:val="Topptekst"/>
            <w:rPr>
              <w:rFonts w:ascii="Tahoma" w:hAnsi="Tahoma" w:cs="Tahoma"/>
              <w:color w:val="333333"/>
              <w:sz w:val="16"/>
              <w:szCs w:val="16"/>
              <w:lang w:val="sv-SE"/>
            </w:rPr>
          </w:pPr>
          <w:r w:rsidRPr="00DC4C04">
            <w:rPr>
              <w:rFonts w:ascii="Tahoma" w:hAnsi="Tahoma" w:cs="Tahoma"/>
              <w:sz w:val="20"/>
              <w:lang w:val="sv-SE"/>
            </w:rPr>
            <w:t xml:space="preserve">C/O </w:t>
          </w:r>
          <w:r w:rsidRPr="00DC4C04">
            <w:rPr>
              <w:rStyle w:val="Sterk"/>
              <w:rFonts w:ascii="Tahoma" w:hAnsi="Tahoma" w:cs="Tahoma"/>
              <w:color w:val="333333"/>
              <w:sz w:val="17"/>
              <w:szCs w:val="17"/>
              <w:lang w:val="sv-SE"/>
            </w:rPr>
            <w:t xml:space="preserve">Hiv-Sverige, </w:t>
          </w:r>
          <w:r w:rsidRPr="00DC4C04">
            <w:rPr>
              <w:rFonts w:ascii="Tahoma" w:hAnsi="Tahoma" w:cs="Tahoma"/>
              <w:color w:val="333333"/>
              <w:sz w:val="17"/>
              <w:szCs w:val="17"/>
              <w:lang w:val="sv-SE"/>
            </w:rPr>
            <w:t>Tjurbergsgatan 29, 118 56 Stockholm</w:t>
          </w:r>
        </w:p>
        <w:p w:rsidR="000A67D6" w:rsidRPr="000B6BE3" w:rsidRDefault="000A67D6" w:rsidP="002A3979">
          <w:pPr>
            <w:pStyle w:val="Topptekst"/>
            <w:rPr>
              <w:rFonts w:ascii="Tahoma" w:hAnsi="Tahoma" w:cs="Tahoma"/>
              <w:color w:val="333333"/>
              <w:sz w:val="17"/>
              <w:szCs w:val="17"/>
            </w:rPr>
          </w:pPr>
          <w:proofErr w:type="spellStart"/>
          <w:r w:rsidRPr="000B6BE3">
            <w:rPr>
              <w:rFonts w:ascii="Tahoma" w:hAnsi="Tahoma" w:cs="Tahoma"/>
              <w:color w:val="333333"/>
              <w:sz w:val="17"/>
              <w:szCs w:val="17"/>
            </w:rPr>
            <w:t>tel</w:t>
          </w:r>
          <w:proofErr w:type="spellEnd"/>
          <w:r w:rsidRPr="000B6BE3">
            <w:rPr>
              <w:rFonts w:ascii="Tahoma" w:hAnsi="Tahoma" w:cs="Tahoma"/>
              <w:color w:val="333333"/>
              <w:sz w:val="17"/>
              <w:szCs w:val="17"/>
            </w:rPr>
            <w:t xml:space="preserve"> +46 8 714 54 10, fax +46 8 714 04 25, hiv-norden@hiv-sverige.se</w:t>
          </w:r>
        </w:p>
        <w:p w:rsidR="000A67D6" w:rsidRPr="000B6BE3" w:rsidRDefault="000A67D6" w:rsidP="002A3979">
          <w:pPr>
            <w:pStyle w:val="Topptekst"/>
            <w:rPr>
              <w:rFonts w:ascii="Tahoma" w:hAnsi="Tahoma" w:cs="Tahoma"/>
              <w:sz w:val="16"/>
              <w:szCs w:val="16"/>
            </w:rPr>
          </w:pPr>
        </w:p>
        <w:p w:rsidR="000A67D6" w:rsidRPr="00E76EAF" w:rsidRDefault="000A67D6" w:rsidP="002A3979">
          <w:pPr>
            <w:pStyle w:val="Topptekst"/>
            <w:rPr>
              <w:rFonts w:ascii="Tahoma" w:hAnsi="Tahoma" w:cs="Tahoma"/>
              <w:sz w:val="16"/>
              <w:szCs w:val="16"/>
            </w:rPr>
          </w:pPr>
          <w:proofErr w:type="spellStart"/>
          <w:r w:rsidRPr="00E76EAF">
            <w:rPr>
              <w:rFonts w:ascii="Tahoma" w:hAnsi="Tahoma" w:cs="Tahoma"/>
              <w:sz w:val="16"/>
              <w:szCs w:val="16"/>
            </w:rPr>
            <w:t>Org:nummer</w:t>
          </w:r>
          <w:proofErr w:type="spellEnd"/>
          <w:r w:rsidRPr="00E76EAF">
            <w:rPr>
              <w:rFonts w:ascii="Tahoma" w:hAnsi="Tahoma" w:cs="Tahoma"/>
              <w:sz w:val="16"/>
              <w:szCs w:val="16"/>
            </w:rPr>
            <w:t xml:space="preserve">:   802408-2508  Bank:   </w:t>
          </w:r>
        </w:p>
        <w:p w:rsidR="000A67D6" w:rsidRPr="000B6BE3" w:rsidRDefault="000A67D6" w:rsidP="002A3979">
          <w:pPr>
            <w:pStyle w:val="Topptekst"/>
            <w:rPr>
              <w:rFonts w:ascii="Tahoma" w:hAnsi="Tahoma" w:cs="Tahoma"/>
              <w:sz w:val="16"/>
              <w:szCs w:val="16"/>
            </w:rPr>
          </w:pPr>
          <w:proofErr w:type="spellStart"/>
          <w:r w:rsidRPr="000B6BE3">
            <w:rPr>
              <w:rFonts w:ascii="Tahoma" w:hAnsi="Tahoma" w:cs="Tahoma"/>
              <w:sz w:val="16"/>
              <w:szCs w:val="16"/>
            </w:rPr>
            <w:t>Swedbank</w:t>
          </w:r>
          <w:proofErr w:type="spellEnd"/>
          <w:r w:rsidRPr="000B6BE3">
            <w:rPr>
              <w:rFonts w:ascii="Tahoma" w:hAnsi="Tahoma" w:cs="Tahoma"/>
              <w:sz w:val="16"/>
              <w:szCs w:val="16"/>
            </w:rPr>
            <w:t xml:space="preserve">     </w:t>
          </w:r>
          <w:proofErr w:type="spellStart"/>
          <w:r w:rsidRPr="000B6BE3">
            <w:rPr>
              <w:rFonts w:ascii="Tahoma" w:hAnsi="Tahoma" w:cs="Tahoma"/>
              <w:sz w:val="16"/>
              <w:szCs w:val="16"/>
            </w:rPr>
            <w:t>Kontonr</w:t>
          </w:r>
          <w:proofErr w:type="spellEnd"/>
          <w:r w:rsidRPr="000B6BE3">
            <w:rPr>
              <w:rFonts w:ascii="Tahoma" w:hAnsi="Tahoma" w:cs="Tahoma"/>
              <w:sz w:val="16"/>
              <w:szCs w:val="16"/>
            </w:rPr>
            <w:t xml:space="preserve">:   8327-9  994 608 885-4 </w:t>
          </w:r>
          <w:r w:rsidRPr="000B6BE3">
            <w:rPr>
              <w:sz w:val="20"/>
            </w:rPr>
            <w:t xml:space="preserve">    </w:t>
          </w:r>
          <w:r w:rsidRPr="000B6BE3">
            <w:rPr>
              <w:rFonts w:ascii="Tahoma" w:hAnsi="Tahoma" w:cs="Tahoma"/>
              <w:sz w:val="16"/>
              <w:szCs w:val="16"/>
            </w:rPr>
            <w:t>IBAN: SE8680000832799946088854</w:t>
          </w:r>
        </w:p>
      </w:tc>
    </w:tr>
  </w:tbl>
  <w:p w:rsidR="000A67D6" w:rsidRPr="0057029E" w:rsidRDefault="000A67D6" w:rsidP="002A3979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F7992"/>
    <w:multiLevelType w:val="hybridMultilevel"/>
    <w:tmpl w:val="85708430"/>
    <w:lvl w:ilvl="0" w:tplc="64B286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A5FA3"/>
    <w:multiLevelType w:val="hybridMultilevel"/>
    <w:tmpl w:val="C0CAA2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13C93"/>
    <w:multiLevelType w:val="hybridMultilevel"/>
    <w:tmpl w:val="EF22AFB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4F8"/>
    <w:multiLevelType w:val="hybridMultilevel"/>
    <w:tmpl w:val="021898F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57D6D"/>
    <w:multiLevelType w:val="hybridMultilevel"/>
    <w:tmpl w:val="E86058A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6355F"/>
    <w:multiLevelType w:val="hybridMultilevel"/>
    <w:tmpl w:val="F704E0C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revisionView w:markup="0" w:comments="0" w:insDel="0" w:formatting="0" w:inkAnnotation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AD5"/>
    <w:rsid w:val="00012951"/>
    <w:rsid w:val="00023380"/>
    <w:rsid w:val="00047F45"/>
    <w:rsid w:val="00062728"/>
    <w:rsid w:val="000647E1"/>
    <w:rsid w:val="000666D4"/>
    <w:rsid w:val="00070CD0"/>
    <w:rsid w:val="00073E2D"/>
    <w:rsid w:val="00080760"/>
    <w:rsid w:val="00083C8F"/>
    <w:rsid w:val="000A49E3"/>
    <w:rsid w:val="000A67D6"/>
    <w:rsid w:val="000B6BE3"/>
    <w:rsid w:val="000C5AEF"/>
    <w:rsid w:val="000C7D19"/>
    <w:rsid w:val="001058BF"/>
    <w:rsid w:val="00133AA3"/>
    <w:rsid w:val="001341A2"/>
    <w:rsid w:val="00136FA0"/>
    <w:rsid w:val="00160BD6"/>
    <w:rsid w:val="00187350"/>
    <w:rsid w:val="00190DB1"/>
    <w:rsid w:val="00196C16"/>
    <w:rsid w:val="001F5135"/>
    <w:rsid w:val="002150CC"/>
    <w:rsid w:val="00251472"/>
    <w:rsid w:val="00252BD6"/>
    <w:rsid w:val="002760F3"/>
    <w:rsid w:val="002A3979"/>
    <w:rsid w:val="002D7AA1"/>
    <w:rsid w:val="00303C31"/>
    <w:rsid w:val="00334AA4"/>
    <w:rsid w:val="00356AA3"/>
    <w:rsid w:val="00386E4D"/>
    <w:rsid w:val="003957BC"/>
    <w:rsid w:val="003A6ADB"/>
    <w:rsid w:val="003E7698"/>
    <w:rsid w:val="003F447C"/>
    <w:rsid w:val="0040623B"/>
    <w:rsid w:val="0040655C"/>
    <w:rsid w:val="00410C28"/>
    <w:rsid w:val="004317C5"/>
    <w:rsid w:val="00450672"/>
    <w:rsid w:val="00452874"/>
    <w:rsid w:val="00457544"/>
    <w:rsid w:val="004B785D"/>
    <w:rsid w:val="00535BCA"/>
    <w:rsid w:val="0054034C"/>
    <w:rsid w:val="00564475"/>
    <w:rsid w:val="005A00F0"/>
    <w:rsid w:val="005C7D65"/>
    <w:rsid w:val="005D0934"/>
    <w:rsid w:val="005E42F9"/>
    <w:rsid w:val="005E7B49"/>
    <w:rsid w:val="00607652"/>
    <w:rsid w:val="006A677E"/>
    <w:rsid w:val="00701527"/>
    <w:rsid w:val="007465CD"/>
    <w:rsid w:val="007612B3"/>
    <w:rsid w:val="0077315B"/>
    <w:rsid w:val="00786F65"/>
    <w:rsid w:val="007B1DB4"/>
    <w:rsid w:val="007D22EE"/>
    <w:rsid w:val="007D4361"/>
    <w:rsid w:val="007F7993"/>
    <w:rsid w:val="008079E7"/>
    <w:rsid w:val="00827F17"/>
    <w:rsid w:val="00881627"/>
    <w:rsid w:val="00885DF3"/>
    <w:rsid w:val="0088668C"/>
    <w:rsid w:val="008C15F5"/>
    <w:rsid w:val="008C721D"/>
    <w:rsid w:val="008D3A80"/>
    <w:rsid w:val="00906808"/>
    <w:rsid w:val="00932DB8"/>
    <w:rsid w:val="009610AA"/>
    <w:rsid w:val="00980C73"/>
    <w:rsid w:val="009815B4"/>
    <w:rsid w:val="00982E8F"/>
    <w:rsid w:val="009C179B"/>
    <w:rsid w:val="009D6828"/>
    <w:rsid w:val="00A41F26"/>
    <w:rsid w:val="00A802AD"/>
    <w:rsid w:val="00A84958"/>
    <w:rsid w:val="00A863E1"/>
    <w:rsid w:val="00AB7AD4"/>
    <w:rsid w:val="00AD4BD2"/>
    <w:rsid w:val="00B04AD5"/>
    <w:rsid w:val="00B059EF"/>
    <w:rsid w:val="00B16FB4"/>
    <w:rsid w:val="00B33EC4"/>
    <w:rsid w:val="00B71F9C"/>
    <w:rsid w:val="00BB1629"/>
    <w:rsid w:val="00BB4B0A"/>
    <w:rsid w:val="00BD0120"/>
    <w:rsid w:val="00BD6911"/>
    <w:rsid w:val="00BE0443"/>
    <w:rsid w:val="00C2217B"/>
    <w:rsid w:val="00C27817"/>
    <w:rsid w:val="00C61E55"/>
    <w:rsid w:val="00C703EB"/>
    <w:rsid w:val="00C76223"/>
    <w:rsid w:val="00CA542D"/>
    <w:rsid w:val="00CC1105"/>
    <w:rsid w:val="00CF2220"/>
    <w:rsid w:val="00D63817"/>
    <w:rsid w:val="00DC4C04"/>
    <w:rsid w:val="00DC6345"/>
    <w:rsid w:val="00DD2F95"/>
    <w:rsid w:val="00DD3812"/>
    <w:rsid w:val="00DF3837"/>
    <w:rsid w:val="00DF39C1"/>
    <w:rsid w:val="00E711DB"/>
    <w:rsid w:val="00E76EAF"/>
    <w:rsid w:val="00E8797E"/>
    <w:rsid w:val="00F25FC2"/>
    <w:rsid w:val="00F629E1"/>
    <w:rsid w:val="00F97D35"/>
    <w:rsid w:val="00FB7817"/>
    <w:rsid w:val="00FD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951"/>
    <w:rPr>
      <w:rFonts w:ascii="Arial" w:hAnsi="Arial"/>
      <w:sz w:val="22"/>
      <w:lang w:val="en-US" w:eastAsia="sv-SE"/>
    </w:rPr>
  </w:style>
  <w:style w:type="paragraph" w:styleId="Overskrift1">
    <w:name w:val="heading 1"/>
    <w:basedOn w:val="Normal"/>
    <w:next w:val="Normal"/>
    <w:link w:val="Overskrift1Tegn"/>
    <w:qFormat/>
    <w:rsid w:val="00DD381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04AD5"/>
    <w:pPr>
      <w:tabs>
        <w:tab w:val="center" w:pos="4819"/>
        <w:tab w:val="right" w:pos="9638"/>
      </w:tabs>
    </w:pPr>
  </w:style>
  <w:style w:type="paragraph" w:styleId="Bunntekst">
    <w:name w:val="footer"/>
    <w:basedOn w:val="Normal"/>
    <w:rsid w:val="00B04AD5"/>
    <w:pPr>
      <w:tabs>
        <w:tab w:val="center" w:pos="4819"/>
        <w:tab w:val="right" w:pos="9638"/>
      </w:tabs>
    </w:pPr>
  </w:style>
  <w:style w:type="table" w:styleId="Tabellrutenett">
    <w:name w:val="Table Grid"/>
    <w:basedOn w:val="Vanligtabell"/>
    <w:rsid w:val="00B04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B04AD5"/>
    <w:rPr>
      <w:color w:val="0000FF"/>
      <w:u w:val="single"/>
    </w:rPr>
  </w:style>
  <w:style w:type="character" w:styleId="Sterk">
    <w:name w:val="Strong"/>
    <w:basedOn w:val="Standardskriftforavsnitt"/>
    <w:qFormat/>
    <w:rsid w:val="00B04AD5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DD3812"/>
    <w:rPr>
      <w:rFonts w:ascii="Arial" w:hAnsi="Arial" w:cs="Arial"/>
      <w:b/>
      <w:bCs/>
      <w:kern w:val="32"/>
      <w:sz w:val="32"/>
      <w:szCs w:val="32"/>
    </w:rPr>
  </w:style>
  <w:style w:type="paragraph" w:styleId="Brdtekst">
    <w:name w:val="Body Text"/>
    <w:basedOn w:val="Normal"/>
    <w:link w:val="BrdtekstTegn"/>
    <w:rsid w:val="00DD3812"/>
    <w:pPr>
      <w:jc w:val="center"/>
    </w:pPr>
    <w:rPr>
      <w:rFonts w:ascii="Times New Roman" w:hAnsi="Times New Roman"/>
      <w:sz w:val="44"/>
    </w:rPr>
  </w:style>
  <w:style w:type="character" w:customStyle="1" w:styleId="BrdtekstTegn">
    <w:name w:val="Brødtekst Tegn"/>
    <w:basedOn w:val="Standardskriftforavsnitt"/>
    <w:link w:val="Brdtekst"/>
    <w:rsid w:val="00DD3812"/>
    <w:rPr>
      <w:sz w:val="44"/>
    </w:rPr>
  </w:style>
  <w:style w:type="paragraph" w:styleId="Brdtekst2">
    <w:name w:val="Body Text 2"/>
    <w:basedOn w:val="Normal"/>
    <w:link w:val="Brdtekst2Tegn"/>
    <w:rsid w:val="00DD3812"/>
    <w:rPr>
      <w:rFonts w:ascii="Times New Roman" w:hAnsi="Times New Roman"/>
      <w:sz w:val="24"/>
    </w:rPr>
  </w:style>
  <w:style w:type="character" w:customStyle="1" w:styleId="Brdtekst2Tegn">
    <w:name w:val="Brødtekst 2 Tegn"/>
    <w:basedOn w:val="Standardskriftforavsnitt"/>
    <w:link w:val="Brdtekst2"/>
    <w:rsid w:val="00DD3812"/>
    <w:rPr>
      <w:sz w:val="24"/>
    </w:rPr>
  </w:style>
  <w:style w:type="paragraph" w:styleId="Brdtekst3">
    <w:name w:val="Body Text 3"/>
    <w:basedOn w:val="Normal"/>
    <w:link w:val="Brdtekst3Tegn"/>
    <w:rsid w:val="00DD3812"/>
    <w:rPr>
      <w:rFonts w:ascii="Times New Roman" w:hAnsi="Times New Roman"/>
      <w:b/>
      <w:sz w:val="24"/>
    </w:rPr>
  </w:style>
  <w:style w:type="character" w:customStyle="1" w:styleId="Brdtekst3Tegn">
    <w:name w:val="Brødtekst 3 Tegn"/>
    <w:basedOn w:val="Standardskriftforavsnitt"/>
    <w:link w:val="Brdtekst3"/>
    <w:rsid w:val="00DD3812"/>
    <w:rPr>
      <w:b/>
      <w:sz w:val="24"/>
    </w:rPr>
  </w:style>
  <w:style w:type="paragraph" w:styleId="Bobletekst">
    <w:name w:val="Balloon Text"/>
    <w:basedOn w:val="Normal"/>
    <w:link w:val="BobletekstTegn"/>
    <w:rsid w:val="000666D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666D4"/>
    <w:rPr>
      <w:rFonts w:ascii="Tahoma" w:hAnsi="Tahoma" w:cs="Tahoma"/>
      <w:sz w:val="16"/>
      <w:szCs w:val="16"/>
      <w:lang w:val="sv-SE" w:eastAsia="sv-SE"/>
    </w:rPr>
  </w:style>
  <w:style w:type="character" w:customStyle="1" w:styleId="shorttext">
    <w:name w:val="short_text"/>
    <w:basedOn w:val="Standardskriftforavsnitt"/>
    <w:rsid w:val="00881627"/>
  </w:style>
  <w:style w:type="character" w:customStyle="1" w:styleId="hps">
    <w:name w:val="hps"/>
    <w:basedOn w:val="Standardskriftforavsnitt"/>
    <w:rsid w:val="00881627"/>
  </w:style>
  <w:style w:type="paragraph" w:styleId="Listeavsnitt">
    <w:name w:val="List Paragraph"/>
    <w:basedOn w:val="Normal"/>
    <w:uiPriority w:val="34"/>
    <w:qFormat/>
    <w:rsid w:val="00BB4B0A"/>
    <w:pPr>
      <w:ind w:left="720"/>
      <w:contextualSpacing/>
    </w:pPr>
  </w:style>
  <w:style w:type="character" w:styleId="Merknadsreferanse">
    <w:name w:val="annotation reference"/>
    <w:basedOn w:val="Standardskriftforavsnitt"/>
    <w:rsid w:val="00BB162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BB1629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BB1629"/>
    <w:rPr>
      <w:rFonts w:ascii="Arial" w:hAnsi="Arial"/>
      <w:lang w:val="en-US" w:eastAsia="sv-SE"/>
    </w:rPr>
  </w:style>
  <w:style w:type="paragraph" w:styleId="Kommentaremne">
    <w:name w:val="annotation subject"/>
    <w:basedOn w:val="Merknadstekst"/>
    <w:next w:val="Merknadstekst"/>
    <w:link w:val="KommentaremneTegn"/>
    <w:rsid w:val="00BB162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BB1629"/>
    <w:rPr>
      <w:b/>
      <w:bCs/>
    </w:rPr>
  </w:style>
  <w:style w:type="paragraph" w:styleId="Sluttnotetekst">
    <w:name w:val="endnote text"/>
    <w:basedOn w:val="Normal"/>
    <w:link w:val="SluttnotetekstTegn"/>
    <w:rsid w:val="0077315B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rsid w:val="0077315B"/>
    <w:rPr>
      <w:rFonts w:ascii="Arial" w:hAnsi="Arial"/>
      <w:lang w:val="en-US" w:eastAsia="sv-SE"/>
    </w:rPr>
  </w:style>
  <w:style w:type="character" w:styleId="Sluttnotereferanse">
    <w:name w:val="endnote reference"/>
    <w:basedOn w:val="Standardskriftforavsnitt"/>
    <w:rsid w:val="0077315B"/>
    <w:rPr>
      <w:vertAlign w:val="superscript"/>
    </w:rPr>
  </w:style>
  <w:style w:type="paragraph" w:customStyle="1" w:styleId="Sidfot">
    <w:name w:val="Sidfot"/>
    <w:rsid w:val="000A67D6"/>
    <w:pPr>
      <w:tabs>
        <w:tab w:val="center" w:pos="4819"/>
        <w:tab w:val="right" w:pos="9638"/>
      </w:tabs>
    </w:pPr>
    <w:rPr>
      <w:rFonts w:ascii="Arial" w:eastAsia="ヒラギノ角ゴ Pro W3" w:hAnsi="Arial"/>
      <w:color w:val="000000"/>
      <w:sz w:val="22"/>
      <w:lang w:val="sv-SE"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D953E1-F699-455B-B16E-720283076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1574</Words>
  <Characters>8514</Characters>
  <Application>Microsoft Office Word</Application>
  <DocSecurity>0</DocSecurity>
  <Lines>70</Lines>
  <Paragraphs>20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 Otto Aabø</dc:creator>
  <cp:lastModifiedBy>loha</cp:lastModifiedBy>
  <cp:revision>6</cp:revision>
  <dcterms:created xsi:type="dcterms:W3CDTF">2015-07-10T10:23:00Z</dcterms:created>
  <dcterms:modified xsi:type="dcterms:W3CDTF">2016-03-15T12:29:00Z</dcterms:modified>
</cp:coreProperties>
</file>